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A7" w:rsidRDefault="001D5538" w:rsidP="001D5538">
      <w:pPr>
        <w:pStyle w:val="Subtitle"/>
        <w:spacing w:after="120"/>
        <w:jc w:val="left"/>
        <w:rPr>
          <w:rFonts w:ascii="Arial" w:hAnsi="Arial"/>
        </w:rPr>
      </w:pPr>
      <w:r>
        <w:rPr>
          <w:rFonts w:ascii="Arial" w:hAnsi="Arial"/>
        </w:rPr>
        <w:t xml:space="preserve">                                          </w:t>
      </w:r>
      <w:r w:rsidR="007F6EA5">
        <w:rPr>
          <w:rFonts w:ascii="Arial" w:hAnsi="Arial"/>
        </w:rPr>
        <w:t xml:space="preserve">  </w:t>
      </w:r>
      <w:r>
        <w:rPr>
          <w:rFonts w:ascii="Arial" w:hAnsi="Arial"/>
        </w:rPr>
        <w:t xml:space="preserve">    </w:t>
      </w:r>
      <w:r w:rsidR="00AC78A7">
        <w:rPr>
          <w:rFonts w:ascii="Arial" w:hAnsi="Arial"/>
        </w:rPr>
        <w:t>Item</w:t>
      </w:r>
      <w:r w:rsidR="00BD6513">
        <w:rPr>
          <w:rFonts w:ascii="Arial" w:hAnsi="Arial"/>
        </w:rPr>
        <w:t xml:space="preserve"> </w:t>
      </w:r>
      <w:r w:rsidR="00D71FFE">
        <w:rPr>
          <w:rFonts w:ascii="Arial" w:hAnsi="Arial"/>
        </w:rPr>
        <w:t>9</w:t>
      </w:r>
      <w:r w:rsidR="00B6508D">
        <w:rPr>
          <w:rFonts w:ascii="Arial" w:hAnsi="Arial"/>
        </w:rPr>
        <w:t>:</w:t>
      </w:r>
    </w:p>
    <w:p w:rsidR="00ED54AE" w:rsidRDefault="00584078">
      <w:pPr>
        <w:tabs>
          <w:tab w:val="left" w:pos="360"/>
        </w:tabs>
        <w:spacing w:after="240"/>
        <w:jc w:val="center"/>
        <w:rPr>
          <w:rFonts w:ascii="Arial" w:hAnsi="Arial" w:cs="Arial"/>
          <w:b/>
          <w:sz w:val="32"/>
          <w:szCs w:val="32"/>
          <w:u w:val="single"/>
        </w:rPr>
      </w:pPr>
      <w:r w:rsidRPr="00584078">
        <w:rPr>
          <w:rFonts w:ascii="Arial" w:hAnsi="Arial" w:cs="Arial"/>
          <w:b/>
          <w:sz w:val="32"/>
          <w:szCs w:val="32"/>
        </w:rPr>
        <w:t>Consideration of and Opportunity to Approve the 201</w:t>
      </w:r>
      <w:r w:rsidR="00AB262B">
        <w:rPr>
          <w:rFonts w:ascii="Arial" w:hAnsi="Arial" w:cs="Arial"/>
          <w:b/>
          <w:sz w:val="32"/>
          <w:szCs w:val="32"/>
        </w:rPr>
        <w:t>1</w:t>
      </w:r>
      <w:r w:rsidRPr="00584078">
        <w:rPr>
          <w:rFonts w:ascii="Arial" w:hAnsi="Arial" w:cs="Arial"/>
          <w:b/>
          <w:sz w:val="32"/>
          <w:szCs w:val="32"/>
        </w:rPr>
        <w:t>-201</w:t>
      </w:r>
      <w:r w:rsidR="00AB262B">
        <w:rPr>
          <w:rFonts w:ascii="Arial" w:hAnsi="Arial" w:cs="Arial"/>
          <w:b/>
          <w:sz w:val="32"/>
          <w:szCs w:val="32"/>
        </w:rPr>
        <w:t>2</w:t>
      </w:r>
      <w:r w:rsidRPr="00584078">
        <w:rPr>
          <w:rFonts w:ascii="Arial" w:hAnsi="Arial" w:cs="Arial"/>
          <w:b/>
          <w:sz w:val="32"/>
          <w:szCs w:val="32"/>
        </w:rPr>
        <w:t xml:space="preserve"> Accountability System fo</w:t>
      </w:r>
      <w:r w:rsidR="005F5034">
        <w:rPr>
          <w:rFonts w:ascii="Arial" w:hAnsi="Arial" w:cs="Arial"/>
          <w:b/>
          <w:sz w:val="32"/>
          <w:szCs w:val="32"/>
        </w:rPr>
        <w:t>r Educator Preparation Programs</w:t>
      </w:r>
      <w:r w:rsidRPr="00584078">
        <w:rPr>
          <w:rFonts w:ascii="Arial" w:hAnsi="Arial" w:cs="Arial"/>
          <w:b/>
          <w:sz w:val="32"/>
          <w:szCs w:val="32"/>
        </w:rPr>
        <w:t xml:space="preserve"> (ASEP) Accreditation Statuses</w:t>
      </w:r>
    </w:p>
    <w:p w:rsidR="00E765A5" w:rsidRPr="002755BF" w:rsidRDefault="00E765A5" w:rsidP="00E765A5">
      <w:pPr>
        <w:pStyle w:val="Subtitle"/>
        <w:jc w:val="left"/>
        <w:rPr>
          <w:rFonts w:ascii="Arial" w:hAnsi="Arial"/>
          <w:snapToGrid w:val="0"/>
          <w:sz w:val="22"/>
          <w:szCs w:val="22"/>
        </w:rPr>
      </w:pPr>
      <w:r w:rsidRPr="002755BF">
        <w:rPr>
          <w:rFonts w:ascii="Arial" w:hAnsi="Arial"/>
          <w:snapToGrid w:val="0"/>
          <w:sz w:val="22"/>
          <w:szCs w:val="22"/>
        </w:rPr>
        <w:t>DISCUSSION AND ACTION</w:t>
      </w:r>
    </w:p>
    <w:p w:rsidR="00E765A5" w:rsidRPr="002755BF" w:rsidRDefault="00E765A5" w:rsidP="00E765A5">
      <w:pPr>
        <w:pStyle w:val="Subtitle"/>
        <w:jc w:val="left"/>
        <w:rPr>
          <w:rFonts w:ascii="Arial" w:hAnsi="Arial"/>
          <w:snapToGrid w:val="0"/>
          <w:sz w:val="22"/>
          <w:szCs w:val="22"/>
        </w:rPr>
      </w:pPr>
    </w:p>
    <w:p w:rsidR="00E765A5" w:rsidRDefault="00E765A5" w:rsidP="00E765A5">
      <w:pPr>
        <w:pStyle w:val="Subtitle"/>
        <w:jc w:val="left"/>
        <w:rPr>
          <w:rFonts w:ascii="Arial" w:hAnsi="Arial"/>
          <w:b w:val="0"/>
          <w:sz w:val="22"/>
        </w:rPr>
      </w:pPr>
      <w:r w:rsidRPr="002755BF">
        <w:rPr>
          <w:rFonts w:ascii="Arial" w:hAnsi="Arial"/>
          <w:sz w:val="22"/>
          <w:szCs w:val="22"/>
        </w:rPr>
        <w:t>SUMMARY:</w:t>
      </w:r>
      <w:r w:rsidRPr="002755BF">
        <w:rPr>
          <w:rFonts w:ascii="Arial" w:hAnsi="Arial"/>
          <w:b w:val="0"/>
          <w:sz w:val="22"/>
          <w:szCs w:val="22"/>
        </w:rPr>
        <w:t xml:space="preserve"> </w:t>
      </w:r>
      <w:r>
        <w:rPr>
          <w:rFonts w:ascii="Arial" w:hAnsi="Arial"/>
          <w:b w:val="0"/>
          <w:sz w:val="22"/>
          <w:szCs w:val="22"/>
        </w:rPr>
        <w:t xml:space="preserve"> This item provides the State Board for Educator Certification (SBEC) the opportunity to approve</w:t>
      </w:r>
      <w:r w:rsidR="000809BE">
        <w:rPr>
          <w:rFonts w:ascii="Arial" w:hAnsi="Arial"/>
          <w:b w:val="0"/>
          <w:sz w:val="22"/>
          <w:szCs w:val="22"/>
        </w:rPr>
        <w:t xml:space="preserve"> </w:t>
      </w:r>
      <w:r>
        <w:rPr>
          <w:rFonts w:ascii="Arial" w:hAnsi="Arial"/>
          <w:b w:val="0"/>
          <w:sz w:val="22"/>
          <w:szCs w:val="22"/>
        </w:rPr>
        <w:t>the</w:t>
      </w:r>
      <w:r w:rsidR="00F05EC6">
        <w:rPr>
          <w:rFonts w:ascii="Arial" w:hAnsi="Arial"/>
          <w:b w:val="0"/>
          <w:sz w:val="22"/>
          <w:szCs w:val="22"/>
        </w:rPr>
        <w:t xml:space="preserve"> proposed</w:t>
      </w:r>
      <w:r>
        <w:rPr>
          <w:rFonts w:ascii="Arial" w:hAnsi="Arial"/>
          <w:b w:val="0"/>
          <w:sz w:val="22"/>
          <w:szCs w:val="22"/>
        </w:rPr>
        <w:t xml:space="preserve"> </w:t>
      </w:r>
      <w:r w:rsidR="00553738">
        <w:rPr>
          <w:rFonts w:ascii="Arial" w:hAnsi="Arial"/>
          <w:b w:val="0"/>
          <w:sz w:val="22"/>
          <w:szCs w:val="22"/>
        </w:rPr>
        <w:t>201</w:t>
      </w:r>
      <w:r w:rsidR="002240C0">
        <w:rPr>
          <w:rFonts w:ascii="Arial" w:hAnsi="Arial"/>
          <w:b w:val="0"/>
          <w:sz w:val="22"/>
          <w:szCs w:val="22"/>
        </w:rPr>
        <w:t>1</w:t>
      </w:r>
      <w:r>
        <w:rPr>
          <w:rFonts w:ascii="Arial" w:hAnsi="Arial"/>
          <w:b w:val="0"/>
          <w:sz w:val="22"/>
          <w:szCs w:val="22"/>
        </w:rPr>
        <w:t>-</w:t>
      </w:r>
      <w:r w:rsidR="000809BE">
        <w:rPr>
          <w:rFonts w:ascii="Arial" w:hAnsi="Arial"/>
          <w:b w:val="0"/>
          <w:sz w:val="22"/>
          <w:szCs w:val="22"/>
        </w:rPr>
        <w:t>201</w:t>
      </w:r>
      <w:r w:rsidR="002240C0">
        <w:rPr>
          <w:rFonts w:ascii="Arial" w:hAnsi="Arial"/>
          <w:b w:val="0"/>
          <w:sz w:val="22"/>
          <w:szCs w:val="22"/>
        </w:rPr>
        <w:t>2</w:t>
      </w:r>
      <w:r w:rsidR="000809BE">
        <w:rPr>
          <w:rFonts w:ascii="Arial" w:hAnsi="Arial"/>
          <w:b w:val="0"/>
          <w:sz w:val="22"/>
          <w:szCs w:val="22"/>
        </w:rPr>
        <w:t xml:space="preserve"> </w:t>
      </w:r>
      <w:r>
        <w:rPr>
          <w:rFonts w:ascii="Arial" w:hAnsi="Arial"/>
          <w:b w:val="0"/>
          <w:sz w:val="22"/>
          <w:szCs w:val="22"/>
        </w:rPr>
        <w:t xml:space="preserve">accountability </w:t>
      </w:r>
      <w:r w:rsidR="000809BE">
        <w:rPr>
          <w:rFonts w:ascii="Arial" w:hAnsi="Arial"/>
          <w:b w:val="0"/>
          <w:sz w:val="22"/>
          <w:szCs w:val="22"/>
        </w:rPr>
        <w:t xml:space="preserve">and accreditation statuses </w:t>
      </w:r>
      <w:r>
        <w:rPr>
          <w:rFonts w:ascii="Arial" w:hAnsi="Arial"/>
          <w:b w:val="0"/>
          <w:sz w:val="22"/>
          <w:szCs w:val="22"/>
        </w:rPr>
        <w:t xml:space="preserve">for educator </w:t>
      </w:r>
      <w:r w:rsidR="0086759C">
        <w:rPr>
          <w:rFonts w:ascii="Arial" w:hAnsi="Arial"/>
          <w:b w:val="0"/>
          <w:sz w:val="22"/>
          <w:szCs w:val="22"/>
        </w:rPr>
        <w:t>preparation programs</w:t>
      </w:r>
      <w:r>
        <w:rPr>
          <w:rFonts w:ascii="Arial" w:hAnsi="Arial"/>
          <w:b w:val="0"/>
          <w:sz w:val="22"/>
          <w:szCs w:val="22"/>
        </w:rPr>
        <w:t>.</w:t>
      </w:r>
      <w:r>
        <w:rPr>
          <w:rFonts w:ascii="Arial" w:hAnsi="Arial"/>
          <w:b w:val="0"/>
          <w:sz w:val="22"/>
        </w:rPr>
        <w:t xml:space="preserve"> </w:t>
      </w:r>
      <w:r w:rsidR="00C60AA5" w:rsidRPr="001A324A">
        <w:rPr>
          <w:rFonts w:ascii="Arial" w:hAnsi="Arial"/>
          <w:b w:val="0"/>
          <w:sz w:val="22"/>
        </w:rPr>
        <w:t xml:space="preserve">There </w:t>
      </w:r>
      <w:r w:rsidR="00980575">
        <w:rPr>
          <w:rFonts w:ascii="Arial" w:hAnsi="Arial"/>
          <w:b w:val="0"/>
          <w:sz w:val="22"/>
        </w:rPr>
        <w:t>is</w:t>
      </w:r>
      <w:r w:rsidR="00C60AA5" w:rsidRPr="001A324A">
        <w:rPr>
          <w:rFonts w:ascii="Arial" w:hAnsi="Arial"/>
          <w:b w:val="0"/>
          <w:sz w:val="22"/>
        </w:rPr>
        <w:t xml:space="preserve"> </w:t>
      </w:r>
      <w:r w:rsidR="0049360F">
        <w:rPr>
          <w:rFonts w:ascii="Arial" w:hAnsi="Arial"/>
          <w:b w:val="0"/>
          <w:sz w:val="22"/>
        </w:rPr>
        <w:t>one</w:t>
      </w:r>
      <w:r w:rsidR="00C60AA5" w:rsidRPr="001A324A">
        <w:rPr>
          <w:rFonts w:ascii="Arial" w:hAnsi="Arial"/>
          <w:b w:val="0"/>
          <w:sz w:val="22"/>
        </w:rPr>
        <w:t xml:space="preserve"> educator preparation program recommended to receive an “Accredited – Probation” status. </w:t>
      </w:r>
      <w:r w:rsidR="00584078" w:rsidRPr="001A324A">
        <w:rPr>
          <w:rFonts w:ascii="Arial" w:hAnsi="Arial"/>
          <w:b w:val="0"/>
          <w:sz w:val="22"/>
        </w:rPr>
        <w:t xml:space="preserve">There are </w:t>
      </w:r>
      <w:r w:rsidR="00C60AA5" w:rsidRPr="001A324A">
        <w:rPr>
          <w:rFonts w:ascii="Arial" w:hAnsi="Arial"/>
          <w:b w:val="0"/>
          <w:sz w:val="22"/>
        </w:rPr>
        <w:t>six</w:t>
      </w:r>
      <w:r w:rsidR="00584078" w:rsidRPr="001A324A">
        <w:rPr>
          <w:rFonts w:ascii="Arial" w:hAnsi="Arial"/>
          <w:b w:val="0"/>
          <w:sz w:val="22"/>
        </w:rPr>
        <w:t xml:space="preserve"> educator preparation programs recommended to receive an “Accredited – Warned” status.  There are 1</w:t>
      </w:r>
      <w:r w:rsidR="00C60AA5" w:rsidRPr="001A324A">
        <w:rPr>
          <w:rFonts w:ascii="Arial" w:hAnsi="Arial"/>
          <w:b w:val="0"/>
          <w:sz w:val="22"/>
        </w:rPr>
        <w:t>4</w:t>
      </w:r>
      <w:r w:rsidR="00980575">
        <w:rPr>
          <w:rFonts w:ascii="Arial" w:hAnsi="Arial"/>
          <w:b w:val="0"/>
          <w:sz w:val="22"/>
        </w:rPr>
        <w:t>2</w:t>
      </w:r>
      <w:r w:rsidR="00584078" w:rsidRPr="001A324A">
        <w:rPr>
          <w:rFonts w:ascii="Arial" w:hAnsi="Arial"/>
          <w:b w:val="0"/>
          <w:sz w:val="22"/>
        </w:rPr>
        <w:t xml:space="preserve"> programs recommended to be rated as “Accredited” and </w:t>
      </w:r>
      <w:r w:rsidR="00C60AA5" w:rsidRPr="001A324A">
        <w:rPr>
          <w:rFonts w:ascii="Arial" w:hAnsi="Arial"/>
          <w:b w:val="0"/>
          <w:sz w:val="22"/>
        </w:rPr>
        <w:t>12</w:t>
      </w:r>
      <w:r w:rsidR="00584078" w:rsidRPr="001A324A">
        <w:rPr>
          <w:rFonts w:ascii="Arial" w:hAnsi="Arial"/>
          <w:b w:val="0"/>
          <w:sz w:val="22"/>
        </w:rPr>
        <w:t xml:space="preserve"> “Accredited-Not Rated”.  In accordance with 19 </w:t>
      </w:r>
      <w:r w:rsidR="00C9677A" w:rsidRPr="001A324A">
        <w:rPr>
          <w:rFonts w:ascii="Arial" w:hAnsi="Arial"/>
          <w:b w:val="0"/>
          <w:sz w:val="22"/>
        </w:rPr>
        <w:t>TAC</w:t>
      </w:r>
      <w:r w:rsidR="005F5034" w:rsidRPr="001A324A">
        <w:rPr>
          <w:rFonts w:ascii="Arial" w:hAnsi="Arial"/>
          <w:b w:val="0"/>
          <w:sz w:val="22"/>
        </w:rPr>
        <w:t xml:space="preserve"> </w:t>
      </w:r>
      <w:r w:rsidR="005F5034" w:rsidRPr="001A324A">
        <w:rPr>
          <w:rFonts w:ascii="Arial" w:hAnsi="Arial" w:cs="Arial"/>
          <w:b w:val="0"/>
          <w:sz w:val="22"/>
        </w:rPr>
        <w:t>§</w:t>
      </w:r>
      <w:r w:rsidR="005F5034" w:rsidRPr="001A324A">
        <w:rPr>
          <w:rFonts w:ascii="Arial" w:hAnsi="Arial"/>
          <w:b w:val="0"/>
          <w:sz w:val="22"/>
          <w:szCs w:val="22"/>
        </w:rPr>
        <w:t>229.</w:t>
      </w:r>
      <w:r w:rsidR="00EE03FD" w:rsidRPr="001A324A">
        <w:rPr>
          <w:rFonts w:ascii="Arial" w:hAnsi="Arial"/>
          <w:b w:val="0"/>
          <w:sz w:val="22"/>
          <w:szCs w:val="22"/>
        </w:rPr>
        <w:t>4 (g)(6</w:t>
      </w:r>
      <w:r w:rsidR="003D4361" w:rsidRPr="001A324A">
        <w:rPr>
          <w:rFonts w:ascii="Arial" w:hAnsi="Arial"/>
          <w:b w:val="0"/>
          <w:sz w:val="22"/>
          <w:szCs w:val="22"/>
        </w:rPr>
        <w:t>)</w:t>
      </w:r>
      <w:r w:rsidR="00EE03FD" w:rsidRPr="001A324A">
        <w:rPr>
          <w:rFonts w:ascii="Arial" w:hAnsi="Arial"/>
          <w:b w:val="0"/>
          <w:sz w:val="22"/>
          <w:szCs w:val="22"/>
        </w:rPr>
        <w:t>(h)</w:t>
      </w:r>
      <w:r w:rsidR="003D4361" w:rsidRPr="001A324A">
        <w:rPr>
          <w:rFonts w:ascii="Arial" w:hAnsi="Arial"/>
          <w:b w:val="0"/>
          <w:sz w:val="22"/>
          <w:szCs w:val="22"/>
        </w:rPr>
        <w:t>,</w:t>
      </w:r>
      <w:r w:rsidR="00EE03FD" w:rsidRPr="001A324A">
        <w:rPr>
          <w:rFonts w:ascii="Arial" w:hAnsi="Arial"/>
          <w:b w:val="0"/>
          <w:sz w:val="22"/>
          <w:szCs w:val="22"/>
        </w:rPr>
        <w:t>1</w:t>
      </w:r>
      <w:r w:rsidR="00980575">
        <w:rPr>
          <w:rFonts w:ascii="Arial" w:hAnsi="Arial"/>
          <w:b w:val="0"/>
          <w:sz w:val="22"/>
          <w:szCs w:val="22"/>
        </w:rPr>
        <w:t>9</w:t>
      </w:r>
      <w:r w:rsidR="00584078" w:rsidRPr="001A324A">
        <w:rPr>
          <w:rFonts w:ascii="Arial" w:hAnsi="Arial"/>
          <w:b w:val="0"/>
          <w:sz w:val="22"/>
          <w:szCs w:val="22"/>
        </w:rPr>
        <w:t xml:space="preserve"> </w:t>
      </w:r>
      <w:r w:rsidR="00584078" w:rsidRPr="001A324A">
        <w:rPr>
          <w:rFonts w:ascii="Arial" w:hAnsi="Arial"/>
          <w:b w:val="0"/>
          <w:sz w:val="22"/>
        </w:rPr>
        <w:t>programs are recommended to be required to submit action plans due to low pass rates and</w:t>
      </w:r>
      <w:r w:rsidR="00C60AA5" w:rsidRPr="001A324A">
        <w:rPr>
          <w:rFonts w:ascii="Arial" w:hAnsi="Arial"/>
          <w:b w:val="0"/>
          <w:sz w:val="22"/>
        </w:rPr>
        <w:t>/or</w:t>
      </w:r>
      <w:r w:rsidR="00584078" w:rsidRPr="001A324A">
        <w:rPr>
          <w:rFonts w:ascii="Arial" w:hAnsi="Arial"/>
          <w:b w:val="0"/>
          <w:sz w:val="22"/>
        </w:rPr>
        <w:t xml:space="preserve"> small numbers in a demographic group.</w:t>
      </w:r>
      <w:r w:rsidRPr="002755BF">
        <w:rPr>
          <w:rFonts w:ascii="Arial" w:hAnsi="Arial"/>
          <w:b w:val="0"/>
          <w:sz w:val="22"/>
        </w:rPr>
        <w:t xml:space="preserve"> </w:t>
      </w:r>
    </w:p>
    <w:p w:rsidR="000809BE" w:rsidRDefault="000809BE" w:rsidP="00E765A5">
      <w:pPr>
        <w:pStyle w:val="Subtitle"/>
        <w:jc w:val="left"/>
        <w:rPr>
          <w:rFonts w:ascii="Arial" w:hAnsi="Arial"/>
          <w:b w:val="0"/>
          <w:sz w:val="22"/>
        </w:rPr>
      </w:pPr>
    </w:p>
    <w:p w:rsidR="006F6FC6" w:rsidRDefault="006F6FC6" w:rsidP="006F6FC6">
      <w:pPr>
        <w:ind w:left="360" w:hanging="360"/>
        <w:rPr>
          <w:rFonts w:ascii="Arial" w:hAnsi="Arial" w:cs="Arial"/>
          <w:sz w:val="22"/>
          <w:szCs w:val="22"/>
        </w:rPr>
      </w:pPr>
      <w:r w:rsidRPr="00584078">
        <w:rPr>
          <w:rFonts w:ascii="Arial" w:hAnsi="Arial" w:cs="Arial"/>
          <w:color w:val="000000"/>
          <w:sz w:val="22"/>
          <w:szCs w:val="22"/>
        </w:rPr>
        <w:t xml:space="preserve">Under 19 TAC §229.4(a):  </w:t>
      </w:r>
    </w:p>
    <w:p w:rsidR="006F6FC6" w:rsidRPr="003A525E" w:rsidRDefault="006F6FC6" w:rsidP="006F6FC6">
      <w:pPr>
        <w:pStyle w:val="ListParagraph"/>
        <w:numPr>
          <w:ilvl w:val="0"/>
          <w:numId w:val="11"/>
        </w:numPr>
        <w:tabs>
          <w:tab w:val="clear" w:pos="720"/>
        </w:tabs>
        <w:ind w:hanging="450"/>
        <w:rPr>
          <w:rFonts w:ascii="Arial" w:hAnsi="Arial" w:cs="Arial"/>
          <w:sz w:val="22"/>
          <w:szCs w:val="22"/>
        </w:rPr>
      </w:pPr>
      <w:r w:rsidRPr="003A525E">
        <w:rPr>
          <w:rFonts w:ascii="Arial" w:hAnsi="Arial" w:cs="Arial"/>
          <w:sz w:val="22"/>
          <w:szCs w:val="22"/>
        </w:rPr>
        <w:t>An educator preparation program is assigned an</w:t>
      </w:r>
      <w:r w:rsidRPr="003A525E">
        <w:rPr>
          <w:rFonts w:ascii="Arial" w:hAnsi="Arial" w:cs="Arial"/>
          <w:i/>
          <w:sz w:val="22"/>
          <w:szCs w:val="22"/>
        </w:rPr>
        <w:t xml:space="preserve"> </w:t>
      </w:r>
      <w:r w:rsidRPr="003A525E">
        <w:rPr>
          <w:rFonts w:ascii="Arial" w:hAnsi="Arial" w:cs="Arial"/>
          <w:b/>
          <w:i/>
          <w:sz w:val="22"/>
          <w:szCs w:val="22"/>
        </w:rPr>
        <w:t>“Accredited-Not Rated”</w:t>
      </w:r>
      <w:r w:rsidRPr="003A525E">
        <w:rPr>
          <w:rFonts w:ascii="Arial" w:hAnsi="Arial" w:cs="Arial"/>
          <w:sz w:val="22"/>
          <w:szCs w:val="22"/>
        </w:rPr>
        <w:t xml:space="preserve"> status upon initial approval to offer educator preparation and until the program can be assigned a status based on the performance standards.  If an educator prep</w:t>
      </w:r>
      <w:r w:rsidRPr="00EE03FD">
        <w:rPr>
          <w:rFonts w:ascii="Arial" w:hAnsi="Arial" w:cs="Arial"/>
          <w:sz w:val="22"/>
          <w:szCs w:val="22"/>
        </w:rPr>
        <w:t>ar</w:t>
      </w:r>
      <w:r w:rsidRPr="003A525E">
        <w:rPr>
          <w:rFonts w:ascii="Arial" w:hAnsi="Arial" w:cs="Arial"/>
          <w:sz w:val="22"/>
          <w:szCs w:val="22"/>
        </w:rPr>
        <w:t xml:space="preserve">ation program has </w:t>
      </w:r>
      <w:r w:rsidR="003B61BE">
        <w:rPr>
          <w:rFonts w:ascii="Arial" w:hAnsi="Arial" w:cs="Arial"/>
          <w:sz w:val="22"/>
          <w:szCs w:val="22"/>
        </w:rPr>
        <w:t xml:space="preserve">no </w:t>
      </w:r>
      <w:r w:rsidRPr="003A525E">
        <w:rPr>
          <w:rFonts w:ascii="Arial" w:hAnsi="Arial" w:cs="Arial"/>
          <w:sz w:val="22"/>
          <w:szCs w:val="22"/>
        </w:rPr>
        <w:t xml:space="preserve">finishers </w:t>
      </w:r>
      <w:r w:rsidR="003B61BE">
        <w:rPr>
          <w:rFonts w:ascii="Arial" w:hAnsi="Arial" w:cs="Arial"/>
          <w:sz w:val="22"/>
          <w:szCs w:val="22"/>
        </w:rPr>
        <w:t>or</w:t>
      </w:r>
      <w:r w:rsidRPr="003A525E">
        <w:rPr>
          <w:rFonts w:ascii="Arial" w:hAnsi="Arial" w:cs="Arial"/>
          <w:sz w:val="22"/>
          <w:szCs w:val="22"/>
        </w:rPr>
        <w:t xml:space="preserve"> no test scores, the program is assi</w:t>
      </w:r>
      <w:r w:rsidRPr="006F6FC6">
        <w:rPr>
          <w:rFonts w:ascii="Arial" w:hAnsi="Arial" w:cs="Arial"/>
          <w:sz w:val="22"/>
          <w:szCs w:val="22"/>
        </w:rPr>
        <w:t>gn</w:t>
      </w:r>
      <w:r w:rsidRPr="003A525E">
        <w:rPr>
          <w:rFonts w:ascii="Arial" w:hAnsi="Arial" w:cs="Arial"/>
          <w:sz w:val="22"/>
          <w:szCs w:val="22"/>
        </w:rPr>
        <w:t xml:space="preserve">ed </w:t>
      </w:r>
      <w:r w:rsidRPr="003A525E">
        <w:rPr>
          <w:rFonts w:ascii="Arial" w:hAnsi="Arial" w:cs="Arial"/>
          <w:b/>
          <w:i/>
          <w:sz w:val="22"/>
          <w:szCs w:val="22"/>
        </w:rPr>
        <w:t>“Accredited-Not Rated</w:t>
      </w:r>
      <w:r w:rsidRPr="003A525E">
        <w:rPr>
          <w:rFonts w:ascii="Arial" w:hAnsi="Arial" w:cs="Arial"/>
          <w:b/>
          <w:sz w:val="22"/>
          <w:szCs w:val="22"/>
        </w:rPr>
        <w:t>”.</w:t>
      </w:r>
      <w:r w:rsidRPr="003A525E">
        <w:rPr>
          <w:rFonts w:ascii="Arial" w:hAnsi="Arial" w:cs="Arial"/>
          <w:color w:val="000000"/>
          <w:sz w:val="22"/>
          <w:szCs w:val="22"/>
        </w:rPr>
        <w:tab/>
      </w:r>
      <w:r w:rsidRPr="003A525E">
        <w:rPr>
          <w:rFonts w:ascii="Arial" w:hAnsi="Arial" w:cs="Arial"/>
          <w:color w:val="000000"/>
          <w:sz w:val="22"/>
          <w:szCs w:val="22"/>
        </w:rPr>
        <w:tab/>
      </w:r>
    </w:p>
    <w:p w:rsidR="006F6FC6" w:rsidRPr="003A525E" w:rsidRDefault="006F6FC6" w:rsidP="006F6FC6">
      <w:pPr>
        <w:pStyle w:val="ListParagraph"/>
        <w:numPr>
          <w:ilvl w:val="0"/>
          <w:numId w:val="11"/>
        </w:numPr>
        <w:tabs>
          <w:tab w:val="clear" w:pos="720"/>
          <w:tab w:val="num" w:pos="450"/>
        </w:tabs>
        <w:ind w:hanging="450"/>
        <w:rPr>
          <w:rFonts w:ascii="Arial" w:hAnsi="Arial" w:cs="Arial"/>
          <w:color w:val="000000"/>
          <w:sz w:val="22"/>
          <w:szCs w:val="22"/>
        </w:rPr>
      </w:pPr>
      <w:r>
        <w:rPr>
          <w:rFonts w:ascii="Arial" w:hAnsi="Arial" w:cs="Arial"/>
          <w:sz w:val="22"/>
          <w:szCs w:val="22"/>
        </w:rPr>
        <w:tab/>
      </w:r>
      <w:r w:rsidRPr="003A525E">
        <w:rPr>
          <w:rFonts w:ascii="Arial" w:hAnsi="Arial" w:cs="Arial"/>
          <w:sz w:val="22"/>
          <w:szCs w:val="22"/>
        </w:rPr>
        <w:t xml:space="preserve">An educator preparation program shall be assigned an </w:t>
      </w:r>
      <w:r w:rsidRPr="003A525E">
        <w:rPr>
          <w:rFonts w:ascii="Arial" w:hAnsi="Arial" w:cs="Arial"/>
          <w:b/>
          <w:i/>
          <w:sz w:val="22"/>
          <w:szCs w:val="22"/>
        </w:rPr>
        <w:t>“Accredited”</w:t>
      </w:r>
      <w:r w:rsidRPr="003A525E">
        <w:rPr>
          <w:rFonts w:ascii="Arial" w:hAnsi="Arial" w:cs="Arial"/>
          <w:b/>
          <w:sz w:val="22"/>
          <w:szCs w:val="22"/>
        </w:rPr>
        <w:t xml:space="preserve"> </w:t>
      </w:r>
      <w:r w:rsidRPr="003A525E">
        <w:rPr>
          <w:rFonts w:ascii="Arial" w:hAnsi="Arial" w:cs="Arial"/>
          <w:sz w:val="22"/>
          <w:szCs w:val="22"/>
        </w:rPr>
        <w:t>s</w:t>
      </w:r>
      <w:r w:rsidRPr="003A525E">
        <w:rPr>
          <w:rFonts w:ascii="Arial" w:hAnsi="Arial" w:cs="Arial"/>
          <w:color w:val="000000"/>
          <w:sz w:val="22"/>
          <w:szCs w:val="22"/>
        </w:rPr>
        <w:t>tatus if the educator</w:t>
      </w:r>
      <w:r>
        <w:rPr>
          <w:rFonts w:ascii="Arial" w:hAnsi="Arial" w:cs="Arial"/>
          <w:color w:val="000000"/>
          <w:sz w:val="22"/>
          <w:szCs w:val="22"/>
        </w:rPr>
        <w:t xml:space="preserve"> </w:t>
      </w:r>
      <w:r w:rsidRPr="003A525E">
        <w:rPr>
          <w:rFonts w:ascii="Arial" w:hAnsi="Arial" w:cs="Arial"/>
          <w:color w:val="000000"/>
          <w:sz w:val="22"/>
          <w:szCs w:val="22"/>
        </w:rPr>
        <w:t>preparation program</w:t>
      </w:r>
      <w:r w:rsidRPr="003A525E">
        <w:rPr>
          <w:rFonts w:ascii="Arial" w:hAnsi="Arial" w:cs="Arial"/>
          <w:color w:val="000000"/>
          <w:sz w:val="22"/>
          <w:szCs w:val="22"/>
        </w:rPr>
        <w:tab/>
        <w:t>has met the accountability performance standards.</w:t>
      </w:r>
    </w:p>
    <w:p w:rsidR="006F6FC6" w:rsidRPr="0049360F" w:rsidRDefault="006F6FC6" w:rsidP="006F6FC6">
      <w:pPr>
        <w:pStyle w:val="ListParagraph"/>
        <w:numPr>
          <w:ilvl w:val="0"/>
          <w:numId w:val="11"/>
        </w:numPr>
        <w:tabs>
          <w:tab w:val="clear" w:pos="720"/>
        </w:tabs>
        <w:ind w:hanging="450"/>
        <w:rPr>
          <w:rFonts w:ascii="Arial" w:hAnsi="Arial" w:cs="Arial"/>
          <w:sz w:val="22"/>
          <w:szCs w:val="22"/>
        </w:rPr>
      </w:pPr>
      <w:r w:rsidRPr="003A525E">
        <w:rPr>
          <w:rFonts w:ascii="Arial" w:hAnsi="Arial" w:cs="Arial"/>
          <w:color w:val="000000"/>
          <w:sz w:val="22"/>
          <w:szCs w:val="22"/>
        </w:rPr>
        <w:t>An educator preparation program is assigned the s</w:t>
      </w:r>
      <w:r w:rsidRPr="00830053">
        <w:rPr>
          <w:rFonts w:ascii="Arial" w:hAnsi="Arial" w:cs="Arial"/>
          <w:color w:val="000000"/>
          <w:sz w:val="22"/>
          <w:szCs w:val="22"/>
        </w:rPr>
        <w:t xml:space="preserve">tatus </w:t>
      </w:r>
      <w:r w:rsidRPr="00130674">
        <w:rPr>
          <w:rFonts w:ascii="Arial" w:hAnsi="Arial" w:cs="Arial"/>
          <w:i/>
          <w:color w:val="000000"/>
          <w:sz w:val="22"/>
          <w:szCs w:val="22"/>
        </w:rPr>
        <w:t xml:space="preserve">of </w:t>
      </w:r>
      <w:r w:rsidRPr="00130674">
        <w:rPr>
          <w:rFonts w:ascii="Arial" w:hAnsi="Arial" w:cs="Arial"/>
          <w:b/>
          <w:i/>
          <w:color w:val="000000"/>
          <w:sz w:val="22"/>
          <w:szCs w:val="22"/>
        </w:rPr>
        <w:t>“Accredited-Warned”</w:t>
      </w:r>
      <w:r w:rsidRPr="00130674">
        <w:rPr>
          <w:rFonts w:ascii="Arial" w:hAnsi="Arial" w:cs="Arial"/>
          <w:b/>
          <w:color w:val="000000"/>
          <w:sz w:val="22"/>
          <w:szCs w:val="22"/>
        </w:rPr>
        <w:t xml:space="preserve"> </w:t>
      </w:r>
      <w:r>
        <w:rPr>
          <w:rFonts w:ascii="Arial" w:hAnsi="Arial" w:cs="Arial"/>
          <w:color w:val="000000"/>
          <w:sz w:val="22"/>
          <w:szCs w:val="22"/>
        </w:rPr>
        <w:t xml:space="preserve">if </w:t>
      </w:r>
      <w:r w:rsidRPr="00830053">
        <w:rPr>
          <w:rFonts w:ascii="Arial" w:hAnsi="Arial" w:cs="Arial"/>
          <w:color w:val="000000"/>
          <w:sz w:val="22"/>
          <w:szCs w:val="22"/>
        </w:rPr>
        <w:t xml:space="preserve">(1) the program </w:t>
      </w:r>
      <w:r w:rsidRPr="00D31190">
        <w:rPr>
          <w:rFonts w:ascii="Arial" w:hAnsi="Arial" w:cs="Arial"/>
          <w:color w:val="000000"/>
          <w:sz w:val="22"/>
          <w:szCs w:val="22"/>
        </w:rPr>
        <w:t>fails to meet the performance standards</w:t>
      </w:r>
      <w:r w:rsidR="006B304C">
        <w:rPr>
          <w:rFonts w:ascii="Arial" w:hAnsi="Arial" w:cs="Arial"/>
          <w:color w:val="000000"/>
          <w:sz w:val="22"/>
          <w:szCs w:val="22"/>
        </w:rPr>
        <w:t>,</w:t>
      </w:r>
      <w:r w:rsidRPr="00D31190">
        <w:rPr>
          <w:rFonts w:ascii="Arial" w:hAnsi="Arial" w:cs="Arial"/>
          <w:color w:val="000000"/>
          <w:sz w:val="22"/>
          <w:szCs w:val="22"/>
        </w:rPr>
        <w:t> (</w:t>
      </w:r>
      <w:r w:rsidRPr="00830053">
        <w:rPr>
          <w:rFonts w:ascii="Arial" w:hAnsi="Arial" w:cs="Arial"/>
          <w:color w:val="000000"/>
          <w:sz w:val="22"/>
          <w:szCs w:val="22"/>
        </w:rPr>
        <w:t>2</w:t>
      </w:r>
      <w:r w:rsidRPr="00D31190">
        <w:rPr>
          <w:rFonts w:ascii="Arial" w:hAnsi="Arial" w:cs="Arial"/>
          <w:color w:val="000000"/>
          <w:sz w:val="22"/>
          <w:szCs w:val="22"/>
        </w:rPr>
        <w:t>) fails to meet the standards in any two gender or ethnicity d</w:t>
      </w:r>
      <w:r w:rsidRPr="0049360F">
        <w:rPr>
          <w:rFonts w:ascii="Arial" w:hAnsi="Arial" w:cs="Arial"/>
          <w:color w:val="000000"/>
          <w:sz w:val="22"/>
          <w:szCs w:val="22"/>
        </w:rPr>
        <w:t>emographic groups</w:t>
      </w:r>
      <w:r w:rsidR="006B304C" w:rsidRPr="0049360F">
        <w:rPr>
          <w:rFonts w:ascii="Arial" w:hAnsi="Arial" w:cs="Arial"/>
          <w:color w:val="000000"/>
          <w:sz w:val="22"/>
          <w:szCs w:val="22"/>
        </w:rPr>
        <w:t>,</w:t>
      </w:r>
      <w:r w:rsidRPr="0049360F">
        <w:rPr>
          <w:rFonts w:ascii="Arial" w:hAnsi="Arial" w:cs="Arial"/>
          <w:color w:val="000000"/>
          <w:sz w:val="22"/>
          <w:szCs w:val="22"/>
        </w:rPr>
        <w:t xml:space="preserve"> </w:t>
      </w:r>
      <w:r w:rsidR="006B304C" w:rsidRPr="0049360F">
        <w:rPr>
          <w:rFonts w:ascii="Arial" w:hAnsi="Arial" w:cs="Arial"/>
          <w:color w:val="000000"/>
          <w:sz w:val="22"/>
          <w:szCs w:val="22"/>
        </w:rPr>
        <w:t>or</w:t>
      </w:r>
      <w:r w:rsidRPr="0049360F">
        <w:rPr>
          <w:rFonts w:ascii="Arial" w:hAnsi="Arial" w:cs="Arial"/>
          <w:color w:val="000000"/>
          <w:sz w:val="22"/>
          <w:szCs w:val="22"/>
        </w:rPr>
        <w:t xml:space="preserve"> (3) fails to meet the standards for a gender or ethnicity demographic group for two consecutive years, regardless of whether the deficiency is in the same demographic group or standard. </w:t>
      </w:r>
    </w:p>
    <w:p w:rsidR="0049360F" w:rsidRPr="0049360F" w:rsidRDefault="0049360F" w:rsidP="0049360F">
      <w:pPr>
        <w:pStyle w:val="ListParagraph"/>
        <w:numPr>
          <w:ilvl w:val="0"/>
          <w:numId w:val="11"/>
        </w:numPr>
        <w:tabs>
          <w:tab w:val="clear" w:pos="720"/>
        </w:tabs>
        <w:ind w:hanging="450"/>
        <w:rPr>
          <w:rFonts w:ascii="Arial" w:hAnsi="Arial" w:cs="Arial"/>
          <w:sz w:val="22"/>
          <w:szCs w:val="22"/>
        </w:rPr>
      </w:pPr>
      <w:r w:rsidRPr="0049360F">
        <w:rPr>
          <w:rFonts w:ascii="Arial" w:hAnsi="Arial" w:cs="Arial"/>
          <w:color w:val="000000"/>
          <w:sz w:val="22"/>
          <w:szCs w:val="22"/>
        </w:rPr>
        <w:t xml:space="preserve">An educator preparation program is assigned the status </w:t>
      </w:r>
      <w:r w:rsidRPr="0049360F">
        <w:rPr>
          <w:rFonts w:ascii="Arial" w:hAnsi="Arial" w:cs="Arial"/>
          <w:i/>
          <w:color w:val="000000"/>
          <w:sz w:val="22"/>
          <w:szCs w:val="22"/>
        </w:rPr>
        <w:t xml:space="preserve">of </w:t>
      </w:r>
      <w:r w:rsidRPr="0049360F">
        <w:rPr>
          <w:rFonts w:ascii="Arial" w:hAnsi="Arial" w:cs="Arial"/>
          <w:b/>
          <w:i/>
          <w:color w:val="000000"/>
          <w:sz w:val="22"/>
          <w:szCs w:val="22"/>
        </w:rPr>
        <w:t>“Accredited-Probation”</w:t>
      </w:r>
      <w:r w:rsidRPr="0049360F">
        <w:rPr>
          <w:rFonts w:ascii="Arial" w:hAnsi="Arial" w:cs="Arial"/>
          <w:b/>
          <w:color w:val="000000"/>
          <w:sz w:val="22"/>
          <w:szCs w:val="22"/>
        </w:rPr>
        <w:t xml:space="preserve"> </w:t>
      </w:r>
      <w:r w:rsidRPr="0049360F">
        <w:rPr>
          <w:rFonts w:ascii="Arial" w:hAnsi="Arial" w:cs="Arial"/>
          <w:color w:val="000000"/>
          <w:sz w:val="22"/>
          <w:szCs w:val="22"/>
        </w:rPr>
        <w:t xml:space="preserve">if (1) the program fails to meet the performance standards for two consecutive years, (2) fails to meet the standards in any three gender or ethnicity demographic groups, or (3) fails to meet the standards for a gender or ethnicity demographic group for three consecutive years, regardless of whether the deficiency is in the same demographic group or standard. </w:t>
      </w:r>
    </w:p>
    <w:p w:rsidR="006F6FC6" w:rsidRPr="00D31190" w:rsidRDefault="006F6FC6" w:rsidP="006F6FC6">
      <w:pPr>
        <w:pStyle w:val="Subtitle"/>
        <w:numPr>
          <w:ilvl w:val="0"/>
          <w:numId w:val="11"/>
        </w:numPr>
        <w:tabs>
          <w:tab w:val="clear" w:pos="720"/>
          <w:tab w:val="num" w:pos="450"/>
        </w:tabs>
        <w:ind w:hanging="450"/>
        <w:jc w:val="left"/>
        <w:rPr>
          <w:rFonts w:ascii="Arial" w:hAnsi="Arial" w:cs="Arial"/>
          <w:b w:val="0"/>
          <w:sz w:val="22"/>
          <w:szCs w:val="22"/>
        </w:rPr>
      </w:pPr>
      <w:r w:rsidRPr="0049360F">
        <w:rPr>
          <w:rFonts w:ascii="Arial" w:hAnsi="Arial" w:cs="Arial"/>
          <w:b w:val="0"/>
          <w:sz w:val="22"/>
          <w:szCs w:val="22"/>
        </w:rPr>
        <w:tab/>
        <w:t>Educator preparation program accountability performance is also disaggregated by gender and ethnicity. If any candidate group subject to the performance standards</w:t>
      </w:r>
      <w:r w:rsidR="00C11B71" w:rsidRPr="0049360F">
        <w:rPr>
          <w:rFonts w:ascii="Arial" w:hAnsi="Arial" w:cs="Arial"/>
          <w:b w:val="0"/>
          <w:sz w:val="22"/>
          <w:szCs w:val="22"/>
        </w:rPr>
        <w:t>,</w:t>
      </w:r>
      <w:r w:rsidRPr="0049360F">
        <w:rPr>
          <w:rFonts w:ascii="Arial" w:hAnsi="Arial" w:cs="Arial"/>
          <w:b w:val="0"/>
          <w:sz w:val="22"/>
          <w:szCs w:val="22"/>
        </w:rPr>
        <w:t xml:space="preserve"> including groups disaggregated by gender, ethnicity, and certification field, fails to meet the standard, the failure to meet the performance standard will not be counted for purposes of accreditation status</w:t>
      </w:r>
      <w:r w:rsidR="00046012" w:rsidRPr="0049360F">
        <w:rPr>
          <w:rFonts w:ascii="Arial" w:hAnsi="Arial" w:cs="Arial"/>
          <w:b w:val="0"/>
          <w:sz w:val="22"/>
          <w:szCs w:val="22"/>
        </w:rPr>
        <w:t>;</w:t>
      </w:r>
      <w:r w:rsidRPr="0049360F">
        <w:rPr>
          <w:rFonts w:ascii="Arial" w:hAnsi="Arial" w:cs="Arial"/>
          <w:b w:val="0"/>
          <w:sz w:val="22"/>
          <w:szCs w:val="22"/>
        </w:rPr>
        <w:t xml:space="preserve"> however</w:t>
      </w:r>
      <w:r w:rsidR="008D75AC" w:rsidRPr="0049360F">
        <w:rPr>
          <w:rFonts w:ascii="Arial" w:hAnsi="Arial" w:cs="Arial"/>
          <w:b w:val="0"/>
          <w:sz w:val="22"/>
          <w:szCs w:val="22"/>
        </w:rPr>
        <w:t>,</w:t>
      </w:r>
      <w:r w:rsidRPr="0049360F">
        <w:rPr>
          <w:rFonts w:ascii="Arial" w:hAnsi="Arial" w:cs="Arial"/>
          <w:b w:val="0"/>
          <w:sz w:val="22"/>
          <w:szCs w:val="22"/>
        </w:rPr>
        <w:t xml:space="preserve"> an </w:t>
      </w:r>
      <w:r w:rsidRPr="0049360F">
        <w:rPr>
          <w:rFonts w:ascii="Arial" w:hAnsi="Arial" w:cs="Arial"/>
          <w:i/>
          <w:sz w:val="22"/>
          <w:szCs w:val="22"/>
        </w:rPr>
        <w:t>“Action Plan”</w:t>
      </w:r>
      <w:r w:rsidRPr="0049360F">
        <w:rPr>
          <w:rFonts w:ascii="Arial" w:hAnsi="Arial" w:cs="Arial"/>
          <w:b w:val="0"/>
          <w:sz w:val="22"/>
          <w:szCs w:val="22"/>
        </w:rPr>
        <w:t xml:space="preserve"> will be required for that academ</w:t>
      </w:r>
      <w:r w:rsidRPr="00D31190">
        <w:rPr>
          <w:rFonts w:ascii="Arial" w:hAnsi="Arial" w:cs="Arial"/>
          <w:b w:val="0"/>
          <w:sz w:val="22"/>
          <w:szCs w:val="22"/>
        </w:rPr>
        <w:t>ic year.</w:t>
      </w:r>
    </w:p>
    <w:p w:rsidR="006F6FC6" w:rsidRDefault="006F6FC6" w:rsidP="006F6FC6">
      <w:pPr>
        <w:ind w:left="360"/>
        <w:rPr>
          <w:rFonts w:ascii="Arial" w:hAnsi="Arial" w:cs="Arial"/>
          <w:sz w:val="22"/>
          <w:szCs w:val="22"/>
        </w:rPr>
      </w:pPr>
    </w:p>
    <w:p w:rsidR="006F6FC6" w:rsidRDefault="006F6FC6" w:rsidP="006F6FC6">
      <w:pPr>
        <w:rPr>
          <w:rFonts w:ascii="Arial" w:hAnsi="Arial"/>
          <w:sz w:val="22"/>
        </w:rPr>
      </w:pPr>
      <w:r w:rsidRPr="00584078">
        <w:rPr>
          <w:rFonts w:ascii="Arial" w:hAnsi="Arial"/>
          <w:sz w:val="22"/>
        </w:rPr>
        <w:t>TEA</w:t>
      </w:r>
      <w:r w:rsidR="000809BE">
        <w:rPr>
          <w:rFonts w:ascii="Arial" w:hAnsi="Arial"/>
          <w:sz w:val="22"/>
        </w:rPr>
        <w:t xml:space="preserve"> staff</w:t>
      </w:r>
      <w:r w:rsidRPr="00584078">
        <w:rPr>
          <w:rFonts w:ascii="Arial" w:hAnsi="Arial"/>
          <w:sz w:val="22"/>
        </w:rPr>
        <w:t xml:space="preserve"> recommends that the SBEC </w:t>
      </w:r>
      <w:r w:rsidRPr="00584078">
        <w:rPr>
          <w:rFonts w:ascii="Arial" w:hAnsi="Arial"/>
          <w:sz w:val="22"/>
          <w:szCs w:val="22"/>
        </w:rPr>
        <w:t xml:space="preserve">approve the </w:t>
      </w:r>
      <w:r w:rsidR="000809BE">
        <w:rPr>
          <w:rFonts w:ascii="Arial" w:hAnsi="Arial"/>
          <w:sz w:val="22"/>
          <w:szCs w:val="22"/>
        </w:rPr>
        <w:t>201</w:t>
      </w:r>
      <w:r w:rsidR="002240C0">
        <w:rPr>
          <w:rFonts w:ascii="Arial" w:hAnsi="Arial"/>
          <w:sz w:val="22"/>
          <w:szCs w:val="22"/>
        </w:rPr>
        <w:t>1</w:t>
      </w:r>
      <w:r w:rsidR="000809BE">
        <w:rPr>
          <w:rFonts w:ascii="Arial" w:hAnsi="Arial"/>
          <w:sz w:val="22"/>
          <w:szCs w:val="22"/>
        </w:rPr>
        <w:t>-201</w:t>
      </w:r>
      <w:r w:rsidR="002240C0">
        <w:rPr>
          <w:rFonts w:ascii="Arial" w:hAnsi="Arial"/>
          <w:sz w:val="22"/>
          <w:szCs w:val="22"/>
        </w:rPr>
        <w:t>2</w:t>
      </w:r>
      <w:r w:rsidR="000809BE">
        <w:rPr>
          <w:rFonts w:ascii="Arial" w:hAnsi="Arial"/>
          <w:sz w:val="22"/>
          <w:szCs w:val="22"/>
        </w:rPr>
        <w:t xml:space="preserve"> accountability statuses</w:t>
      </w:r>
      <w:r w:rsidRPr="00584078">
        <w:rPr>
          <w:rFonts w:ascii="Arial" w:hAnsi="Arial"/>
          <w:sz w:val="22"/>
          <w:szCs w:val="22"/>
        </w:rPr>
        <w:t xml:space="preserve"> for educator preparation</w:t>
      </w:r>
      <w:r w:rsidR="000809BE">
        <w:rPr>
          <w:rFonts w:ascii="Arial" w:hAnsi="Arial"/>
          <w:sz w:val="22"/>
          <w:szCs w:val="22"/>
        </w:rPr>
        <w:t xml:space="preserve"> as shown in the attached list.</w:t>
      </w:r>
    </w:p>
    <w:p w:rsidR="006F6FC6" w:rsidRDefault="006F6FC6" w:rsidP="00E765A5">
      <w:pPr>
        <w:pStyle w:val="Subtitle"/>
        <w:jc w:val="left"/>
        <w:rPr>
          <w:rFonts w:ascii="Arial" w:hAnsi="Arial"/>
          <w:b w:val="0"/>
          <w:sz w:val="22"/>
        </w:rPr>
      </w:pPr>
    </w:p>
    <w:p w:rsidR="00E765A5" w:rsidRDefault="00E765A5" w:rsidP="00E765A5">
      <w:pPr>
        <w:pStyle w:val="Subtitle"/>
        <w:jc w:val="left"/>
        <w:rPr>
          <w:rFonts w:ascii="Arial" w:hAnsi="Arial"/>
          <w:sz w:val="22"/>
        </w:rPr>
      </w:pPr>
      <w:r w:rsidRPr="0029605C">
        <w:rPr>
          <w:rFonts w:ascii="Arial" w:hAnsi="Arial"/>
          <w:sz w:val="22"/>
        </w:rPr>
        <w:t xml:space="preserve">STATUTORY AUTHORITY: </w:t>
      </w:r>
      <w:r>
        <w:rPr>
          <w:rFonts w:ascii="Arial" w:hAnsi="Arial"/>
          <w:sz w:val="22"/>
        </w:rPr>
        <w:t xml:space="preserve"> </w:t>
      </w:r>
      <w:r w:rsidRPr="00846F9F">
        <w:rPr>
          <w:rFonts w:ascii="Arial" w:hAnsi="Arial" w:cs="Arial"/>
          <w:b w:val="0"/>
          <w:sz w:val="22"/>
          <w:szCs w:val="22"/>
        </w:rPr>
        <w:t>Accountability System for Educator Preparat</w:t>
      </w:r>
      <w:r w:rsidR="0051206D">
        <w:rPr>
          <w:rFonts w:ascii="Arial" w:hAnsi="Arial" w:cs="Arial"/>
          <w:b w:val="0"/>
          <w:sz w:val="22"/>
          <w:szCs w:val="22"/>
        </w:rPr>
        <w:t>ion</w:t>
      </w:r>
      <w:r w:rsidR="00534EAA">
        <w:rPr>
          <w:rFonts w:ascii="Arial" w:hAnsi="Arial" w:cs="Arial"/>
          <w:b w:val="0"/>
          <w:sz w:val="22"/>
          <w:szCs w:val="22"/>
        </w:rPr>
        <w:t xml:space="preserve"> Programs</w:t>
      </w:r>
      <w:r w:rsidR="0051206D">
        <w:rPr>
          <w:rFonts w:ascii="Arial" w:hAnsi="Arial" w:cs="Arial"/>
          <w:b w:val="0"/>
          <w:sz w:val="22"/>
          <w:szCs w:val="22"/>
        </w:rPr>
        <w:t xml:space="preserve"> (ASEP) accreditation statuses</w:t>
      </w:r>
      <w:r w:rsidRPr="00846F9F">
        <w:rPr>
          <w:rFonts w:ascii="Arial" w:hAnsi="Arial" w:cs="Arial"/>
          <w:b w:val="0"/>
          <w:sz w:val="22"/>
          <w:szCs w:val="22"/>
        </w:rPr>
        <w:t xml:space="preserve"> for the educator preparation programs </w:t>
      </w:r>
      <w:r w:rsidR="006B304C">
        <w:rPr>
          <w:rFonts w:ascii="Arial" w:hAnsi="Arial" w:cs="Arial"/>
          <w:b w:val="0"/>
          <w:sz w:val="22"/>
          <w:szCs w:val="22"/>
        </w:rPr>
        <w:t xml:space="preserve">are </w:t>
      </w:r>
      <w:r w:rsidRPr="00846F9F">
        <w:rPr>
          <w:rFonts w:ascii="Arial" w:hAnsi="Arial" w:cs="Arial"/>
          <w:b w:val="0"/>
          <w:sz w:val="22"/>
          <w:szCs w:val="22"/>
        </w:rPr>
        <w:t>authorized by Texas Education Code §21.045.</w:t>
      </w:r>
    </w:p>
    <w:p w:rsidR="00E765A5" w:rsidRDefault="00E765A5" w:rsidP="00E765A5">
      <w:pPr>
        <w:pStyle w:val="Subtitle"/>
        <w:jc w:val="left"/>
        <w:rPr>
          <w:rFonts w:ascii="Arial" w:hAnsi="Arial"/>
          <w:sz w:val="22"/>
        </w:rPr>
      </w:pPr>
    </w:p>
    <w:p w:rsidR="00E765A5" w:rsidRPr="0029605C" w:rsidRDefault="00E765A5" w:rsidP="00E765A5">
      <w:pPr>
        <w:pStyle w:val="Subtitle"/>
        <w:jc w:val="left"/>
        <w:rPr>
          <w:rFonts w:ascii="Arial" w:hAnsi="Arial"/>
          <w:b w:val="0"/>
          <w:sz w:val="22"/>
        </w:rPr>
      </w:pPr>
      <w:r>
        <w:rPr>
          <w:rFonts w:ascii="Arial" w:hAnsi="Arial"/>
          <w:sz w:val="22"/>
        </w:rPr>
        <w:t xml:space="preserve">EFFECTIVE DATE:  </w:t>
      </w:r>
      <w:r>
        <w:rPr>
          <w:rFonts w:ascii="Arial" w:hAnsi="Arial"/>
          <w:b w:val="0"/>
          <w:sz w:val="22"/>
        </w:rPr>
        <w:t>Upon Board approval.</w:t>
      </w:r>
    </w:p>
    <w:p w:rsidR="00E765A5" w:rsidRDefault="00E765A5" w:rsidP="00E765A5">
      <w:pPr>
        <w:pStyle w:val="Subtitle"/>
        <w:jc w:val="left"/>
        <w:rPr>
          <w:rFonts w:ascii="Arial" w:hAnsi="Arial"/>
          <w:sz w:val="22"/>
          <w:szCs w:val="22"/>
        </w:rPr>
      </w:pPr>
    </w:p>
    <w:p w:rsidR="00E765A5" w:rsidRDefault="00E765A5" w:rsidP="00E765A5">
      <w:pPr>
        <w:jc w:val="both"/>
        <w:rPr>
          <w:rFonts w:ascii="Arial" w:hAnsi="Arial"/>
          <w:sz w:val="22"/>
        </w:rPr>
      </w:pPr>
      <w:r w:rsidRPr="002755BF">
        <w:rPr>
          <w:rFonts w:ascii="Arial" w:hAnsi="Arial"/>
          <w:b/>
          <w:sz w:val="22"/>
          <w:szCs w:val="22"/>
        </w:rPr>
        <w:lastRenderedPageBreak/>
        <w:t xml:space="preserve">PREVIOUS BOARD ACTION:  </w:t>
      </w:r>
      <w:r w:rsidRPr="00555601">
        <w:rPr>
          <w:rFonts w:ascii="Arial" w:hAnsi="Arial"/>
          <w:sz w:val="22"/>
          <w:szCs w:val="22"/>
        </w:rPr>
        <w:t>January 2002,</w:t>
      </w:r>
      <w:r>
        <w:rPr>
          <w:rFonts w:ascii="Arial" w:hAnsi="Arial"/>
          <w:b/>
          <w:sz w:val="22"/>
          <w:szCs w:val="22"/>
        </w:rPr>
        <w:t xml:space="preserve"> </w:t>
      </w:r>
      <w:r w:rsidRPr="002755BF">
        <w:rPr>
          <w:rFonts w:ascii="Arial" w:hAnsi="Arial"/>
          <w:sz w:val="22"/>
        </w:rPr>
        <w:t>November 2003, May 2004, March 2005, May 2006, May 2007, Ma</w:t>
      </w:r>
      <w:r>
        <w:rPr>
          <w:rFonts w:ascii="Arial" w:hAnsi="Arial"/>
          <w:sz w:val="22"/>
        </w:rPr>
        <w:t>y 2008, June 2009, April 2010</w:t>
      </w:r>
      <w:r w:rsidR="002240C0">
        <w:rPr>
          <w:rFonts w:ascii="Arial" w:hAnsi="Arial"/>
          <w:sz w:val="22"/>
        </w:rPr>
        <w:t>, April 2011, February 2012.</w:t>
      </w:r>
      <w:r w:rsidR="00756969">
        <w:rPr>
          <w:rFonts w:ascii="Arial" w:hAnsi="Arial"/>
          <w:sz w:val="22"/>
        </w:rPr>
        <w:t xml:space="preserve">   </w:t>
      </w:r>
    </w:p>
    <w:p w:rsidR="00E765A5" w:rsidRPr="002755BF" w:rsidRDefault="00E765A5" w:rsidP="00E765A5">
      <w:pPr>
        <w:jc w:val="both"/>
        <w:rPr>
          <w:rFonts w:ascii="Arial" w:hAnsi="Arial"/>
          <w:sz w:val="22"/>
          <w:szCs w:val="22"/>
        </w:rPr>
      </w:pPr>
    </w:p>
    <w:p w:rsidR="00C9677A" w:rsidRDefault="00E765A5" w:rsidP="00C9677A">
      <w:pPr>
        <w:pStyle w:val="Subtitle"/>
        <w:jc w:val="left"/>
        <w:rPr>
          <w:rFonts w:ascii="Arial" w:hAnsi="Arial"/>
          <w:sz w:val="22"/>
        </w:rPr>
      </w:pPr>
      <w:r w:rsidRPr="002755BF">
        <w:rPr>
          <w:rFonts w:ascii="Arial" w:hAnsi="Arial"/>
          <w:sz w:val="22"/>
        </w:rPr>
        <w:t>BACKGROUND INFORMATION</w:t>
      </w:r>
      <w:r>
        <w:rPr>
          <w:rFonts w:ascii="Arial" w:hAnsi="Arial"/>
          <w:sz w:val="22"/>
        </w:rPr>
        <w:t xml:space="preserve"> AND SIGNIFICANT ISSUES</w:t>
      </w:r>
      <w:r w:rsidRPr="002755BF">
        <w:rPr>
          <w:rFonts w:ascii="Arial" w:hAnsi="Arial"/>
          <w:sz w:val="22"/>
        </w:rPr>
        <w:t>:</w:t>
      </w:r>
    </w:p>
    <w:p w:rsidR="006B304C" w:rsidRDefault="00561BB2" w:rsidP="00C9677A">
      <w:pPr>
        <w:pStyle w:val="Subtitle"/>
        <w:jc w:val="left"/>
        <w:rPr>
          <w:rFonts w:ascii="Arial" w:hAnsi="Arial" w:cs="Arial"/>
          <w:b w:val="0"/>
          <w:sz w:val="22"/>
          <w:szCs w:val="22"/>
        </w:rPr>
      </w:pPr>
      <w:r w:rsidRPr="00C9677A">
        <w:rPr>
          <w:rFonts w:ascii="Arial" w:hAnsi="Arial" w:cs="Arial"/>
          <w:b w:val="0"/>
          <w:sz w:val="22"/>
          <w:szCs w:val="22"/>
        </w:rPr>
        <w:t>The State Board for Educator Certification (SBEC) is responsible for establishing standards to govern the continuing accountability of all educator preparation programs (EPPs)</w:t>
      </w:r>
      <w:r w:rsidR="00A545DF">
        <w:rPr>
          <w:rFonts w:ascii="Arial" w:hAnsi="Arial" w:cs="Arial"/>
          <w:b w:val="0"/>
          <w:sz w:val="22"/>
          <w:szCs w:val="22"/>
        </w:rPr>
        <w:t xml:space="preserve"> </w:t>
      </w:r>
      <w:r w:rsidR="000809BE">
        <w:rPr>
          <w:rFonts w:ascii="Arial" w:hAnsi="Arial" w:cs="Arial"/>
          <w:b w:val="0"/>
          <w:sz w:val="22"/>
          <w:szCs w:val="22"/>
        </w:rPr>
        <w:t>that prepare</w:t>
      </w:r>
      <w:r w:rsidR="00A545DF" w:rsidRPr="00A545DF">
        <w:rPr>
          <w:rFonts w:ascii="Arial" w:hAnsi="Arial" w:cs="Arial"/>
          <w:b w:val="0"/>
          <w:sz w:val="22"/>
          <w:szCs w:val="22"/>
        </w:rPr>
        <w:t xml:space="preserve"> individuals for certification</w:t>
      </w:r>
      <w:r w:rsidRPr="00A545DF">
        <w:rPr>
          <w:rFonts w:ascii="Arial" w:hAnsi="Arial" w:cs="Arial"/>
          <w:b w:val="0"/>
          <w:sz w:val="22"/>
          <w:szCs w:val="22"/>
        </w:rPr>
        <w:t>.</w:t>
      </w:r>
      <w:r w:rsidRPr="00C9677A">
        <w:rPr>
          <w:rFonts w:ascii="Arial" w:hAnsi="Arial" w:cs="Arial"/>
          <w:b w:val="0"/>
          <w:sz w:val="22"/>
          <w:szCs w:val="22"/>
        </w:rPr>
        <w:t xml:space="preserve"> </w:t>
      </w:r>
      <w:r w:rsidR="00E52D47">
        <w:rPr>
          <w:rFonts w:ascii="Arial" w:hAnsi="Arial" w:cs="Arial"/>
          <w:b w:val="0"/>
          <w:sz w:val="22"/>
          <w:szCs w:val="22"/>
        </w:rPr>
        <w:t>T</w:t>
      </w:r>
      <w:r w:rsidR="00C9677A" w:rsidRPr="00C9677A">
        <w:rPr>
          <w:rFonts w:ascii="Arial" w:hAnsi="Arial" w:cs="Arial"/>
          <w:b w:val="0"/>
          <w:sz w:val="22"/>
          <w:szCs w:val="22"/>
        </w:rPr>
        <w:t>he 8</w:t>
      </w:r>
      <w:r w:rsidR="001D0F06">
        <w:rPr>
          <w:rFonts w:ascii="Arial" w:hAnsi="Arial" w:cs="Arial"/>
          <w:b w:val="0"/>
          <w:sz w:val="22"/>
          <w:szCs w:val="22"/>
        </w:rPr>
        <w:t>1</w:t>
      </w:r>
      <w:r w:rsidR="00C9677A" w:rsidRPr="00C9677A">
        <w:rPr>
          <w:rFonts w:ascii="Arial" w:hAnsi="Arial" w:cs="Arial"/>
          <w:b w:val="0"/>
          <w:sz w:val="22"/>
          <w:szCs w:val="22"/>
          <w:vertAlign w:val="superscript"/>
        </w:rPr>
        <w:t>th</w:t>
      </w:r>
      <w:r w:rsidR="00C9677A" w:rsidRPr="00C9677A">
        <w:rPr>
          <w:rFonts w:ascii="Arial" w:hAnsi="Arial" w:cs="Arial"/>
          <w:b w:val="0"/>
          <w:sz w:val="22"/>
          <w:szCs w:val="22"/>
        </w:rPr>
        <w:t xml:space="preserve"> </w:t>
      </w:r>
      <w:r w:rsidR="00E52D47">
        <w:rPr>
          <w:rFonts w:ascii="Arial" w:hAnsi="Arial" w:cs="Arial"/>
          <w:b w:val="0"/>
          <w:sz w:val="22"/>
          <w:szCs w:val="22"/>
        </w:rPr>
        <w:t>l</w:t>
      </w:r>
      <w:r w:rsidR="00C9677A" w:rsidRPr="00C9677A">
        <w:rPr>
          <w:rFonts w:ascii="Arial" w:hAnsi="Arial" w:cs="Arial"/>
          <w:b w:val="0"/>
          <w:sz w:val="22"/>
          <w:szCs w:val="22"/>
        </w:rPr>
        <w:t>egislative session</w:t>
      </w:r>
      <w:r w:rsidR="00E52D47">
        <w:rPr>
          <w:rFonts w:ascii="Arial" w:hAnsi="Arial" w:cs="Arial"/>
          <w:b w:val="0"/>
          <w:sz w:val="22"/>
          <w:szCs w:val="22"/>
        </w:rPr>
        <w:t xml:space="preserve"> and the passage of Senate Bill 174, </w:t>
      </w:r>
      <w:r w:rsidR="00C9677A" w:rsidRPr="00C9677A">
        <w:rPr>
          <w:rFonts w:ascii="Arial" w:eastAsia="+mn-ea" w:hAnsi="Arial" w:cs="Arial"/>
          <w:b w:val="0"/>
          <w:sz w:val="22"/>
          <w:szCs w:val="22"/>
        </w:rPr>
        <w:t xml:space="preserve">amended Texas Education Code (TEC) Sections 21.041 &amp; 21.045, and added Sections </w:t>
      </w:r>
      <w:r w:rsidR="00C9677A">
        <w:rPr>
          <w:rFonts w:ascii="Arial" w:eastAsia="+mn-ea" w:hAnsi="Arial" w:cs="Arial"/>
          <w:b w:val="0"/>
          <w:sz w:val="22"/>
          <w:szCs w:val="22"/>
        </w:rPr>
        <w:t xml:space="preserve">21.0451 </w:t>
      </w:r>
      <w:r w:rsidR="00C9677A" w:rsidRPr="00C9677A">
        <w:rPr>
          <w:rFonts w:ascii="Arial" w:eastAsia="+mn-ea" w:hAnsi="Arial" w:cs="Arial"/>
          <w:b w:val="0"/>
          <w:sz w:val="22"/>
          <w:szCs w:val="22"/>
        </w:rPr>
        <w:t>and 21.0452</w:t>
      </w:r>
      <w:r w:rsidR="00C9677A" w:rsidRPr="00C9677A">
        <w:rPr>
          <w:rFonts w:ascii="Arial" w:hAnsi="Arial" w:cs="Arial"/>
          <w:b w:val="0"/>
          <w:sz w:val="22"/>
          <w:szCs w:val="22"/>
        </w:rPr>
        <w:t>.</w:t>
      </w:r>
      <w:r w:rsidR="00C9677A">
        <w:rPr>
          <w:rFonts w:ascii="Arial" w:hAnsi="Arial" w:cs="Arial"/>
          <w:b w:val="0"/>
          <w:sz w:val="22"/>
          <w:szCs w:val="22"/>
        </w:rPr>
        <w:t xml:space="preserve"> </w:t>
      </w:r>
    </w:p>
    <w:p w:rsidR="006B304C" w:rsidRDefault="006B304C" w:rsidP="00C9677A">
      <w:pPr>
        <w:pStyle w:val="Subtitle"/>
        <w:jc w:val="left"/>
        <w:rPr>
          <w:rFonts w:ascii="Arial" w:hAnsi="Arial" w:cs="Arial"/>
          <w:b w:val="0"/>
          <w:sz w:val="22"/>
          <w:szCs w:val="22"/>
        </w:rPr>
      </w:pPr>
    </w:p>
    <w:p w:rsidR="001E09B4" w:rsidRDefault="00E52D47" w:rsidP="00C9677A">
      <w:pPr>
        <w:pStyle w:val="Subtitle"/>
        <w:jc w:val="left"/>
        <w:rPr>
          <w:rFonts w:ascii="Arial" w:hAnsi="Arial" w:cs="Arial"/>
          <w:b w:val="0"/>
          <w:sz w:val="22"/>
          <w:szCs w:val="22"/>
        </w:rPr>
      </w:pPr>
      <w:r>
        <w:rPr>
          <w:rFonts w:ascii="Arial" w:hAnsi="Arial" w:cs="Arial"/>
          <w:b w:val="0"/>
          <w:sz w:val="22"/>
          <w:szCs w:val="22"/>
        </w:rPr>
        <w:t>To meet the statutory requirements, t</w:t>
      </w:r>
      <w:r w:rsidR="00C9677A">
        <w:rPr>
          <w:rFonts w:ascii="Arial" w:hAnsi="Arial" w:cs="Arial"/>
          <w:b w:val="0"/>
          <w:sz w:val="22"/>
          <w:szCs w:val="22"/>
        </w:rPr>
        <w:t xml:space="preserve">he SBEC adopted </w:t>
      </w:r>
      <w:r w:rsidR="00EE03FD">
        <w:rPr>
          <w:rFonts w:ascii="Arial" w:hAnsi="Arial" w:cs="Arial"/>
          <w:b w:val="0"/>
          <w:sz w:val="22"/>
          <w:szCs w:val="22"/>
        </w:rPr>
        <w:t>19 TAC</w:t>
      </w:r>
      <w:r w:rsidR="00794993" w:rsidRPr="00C9677A">
        <w:rPr>
          <w:rFonts w:ascii="Arial" w:hAnsi="Arial" w:cs="Arial"/>
          <w:b w:val="0"/>
          <w:sz w:val="22"/>
          <w:szCs w:val="22"/>
        </w:rPr>
        <w:t xml:space="preserve"> </w:t>
      </w:r>
      <w:r w:rsidR="00EC793A" w:rsidRPr="00C9677A">
        <w:rPr>
          <w:rFonts w:ascii="Arial" w:hAnsi="Arial" w:cs="Arial"/>
          <w:b w:val="0"/>
          <w:sz w:val="22"/>
          <w:szCs w:val="22"/>
        </w:rPr>
        <w:t>Chapter</w:t>
      </w:r>
      <w:r w:rsidR="0051206D" w:rsidRPr="00C9677A">
        <w:rPr>
          <w:rFonts w:ascii="Arial" w:hAnsi="Arial" w:cs="Arial"/>
          <w:b w:val="0"/>
          <w:sz w:val="22"/>
          <w:szCs w:val="22"/>
        </w:rPr>
        <w:t xml:space="preserve"> 229</w:t>
      </w:r>
      <w:r w:rsidR="00C9677A">
        <w:rPr>
          <w:rFonts w:ascii="Arial" w:hAnsi="Arial" w:cs="Arial"/>
          <w:b w:val="0"/>
          <w:sz w:val="22"/>
          <w:szCs w:val="22"/>
        </w:rPr>
        <w:t>,</w:t>
      </w:r>
      <w:r w:rsidR="0051206D" w:rsidRPr="00C9677A">
        <w:rPr>
          <w:rFonts w:ascii="Arial" w:hAnsi="Arial" w:cs="Arial"/>
          <w:b w:val="0"/>
          <w:sz w:val="22"/>
          <w:szCs w:val="22"/>
        </w:rPr>
        <w:t xml:space="preserve"> </w:t>
      </w:r>
      <w:r w:rsidR="00C9677A">
        <w:rPr>
          <w:rFonts w:ascii="Arial" w:hAnsi="Arial" w:cs="Arial"/>
          <w:b w:val="0"/>
          <w:sz w:val="22"/>
          <w:szCs w:val="22"/>
        </w:rPr>
        <w:t xml:space="preserve">which </w:t>
      </w:r>
      <w:r w:rsidR="000809BE">
        <w:rPr>
          <w:rFonts w:ascii="Arial" w:hAnsi="Arial" w:cs="Arial"/>
          <w:b w:val="0"/>
          <w:sz w:val="22"/>
          <w:szCs w:val="22"/>
        </w:rPr>
        <w:t>states that</w:t>
      </w:r>
      <w:r w:rsidR="00534EAA" w:rsidRPr="00C9677A">
        <w:rPr>
          <w:rFonts w:ascii="Arial" w:hAnsi="Arial" w:cs="Arial"/>
          <w:b w:val="0"/>
          <w:sz w:val="22"/>
          <w:szCs w:val="22"/>
        </w:rPr>
        <w:t xml:space="preserve"> accreditation </w:t>
      </w:r>
      <w:r w:rsidR="000809BE" w:rsidRPr="00C9677A">
        <w:rPr>
          <w:rFonts w:ascii="Arial" w:hAnsi="Arial" w:cs="Arial"/>
          <w:b w:val="0"/>
          <w:sz w:val="22"/>
          <w:szCs w:val="22"/>
        </w:rPr>
        <w:t>status</w:t>
      </w:r>
      <w:r w:rsidR="000809BE">
        <w:rPr>
          <w:rFonts w:ascii="Arial" w:hAnsi="Arial" w:cs="Arial"/>
          <w:b w:val="0"/>
          <w:sz w:val="22"/>
          <w:szCs w:val="22"/>
        </w:rPr>
        <w:t>es</w:t>
      </w:r>
      <w:r w:rsidR="00534EAA" w:rsidRPr="00C9677A">
        <w:rPr>
          <w:rFonts w:ascii="Arial" w:hAnsi="Arial" w:cs="Arial"/>
          <w:b w:val="0"/>
          <w:sz w:val="22"/>
          <w:szCs w:val="22"/>
        </w:rPr>
        <w:t xml:space="preserve"> of an educator preparation program</w:t>
      </w:r>
      <w:r w:rsidR="0051206D" w:rsidRPr="00C9677A">
        <w:rPr>
          <w:rFonts w:ascii="Arial" w:hAnsi="Arial" w:cs="Arial"/>
          <w:b w:val="0"/>
          <w:sz w:val="22"/>
          <w:szCs w:val="22"/>
        </w:rPr>
        <w:t xml:space="preserve"> will be </w:t>
      </w:r>
      <w:r w:rsidR="00561BB2" w:rsidRPr="00C9677A">
        <w:rPr>
          <w:rFonts w:ascii="Arial" w:hAnsi="Arial" w:cs="Arial"/>
          <w:b w:val="0"/>
          <w:sz w:val="22"/>
          <w:szCs w:val="22"/>
        </w:rPr>
        <w:t xml:space="preserve">determined annually based on </w:t>
      </w:r>
      <w:r w:rsidR="00553738" w:rsidRPr="00C9677A">
        <w:rPr>
          <w:rFonts w:ascii="Arial" w:hAnsi="Arial" w:cs="Arial"/>
          <w:b w:val="0"/>
          <w:sz w:val="22"/>
          <w:szCs w:val="22"/>
        </w:rPr>
        <w:t xml:space="preserve">four </w:t>
      </w:r>
      <w:r w:rsidR="00561BB2" w:rsidRPr="00C9677A">
        <w:rPr>
          <w:rFonts w:ascii="Arial" w:hAnsi="Arial" w:cs="Arial"/>
          <w:b w:val="0"/>
          <w:sz w:val="22"/>
          <w:szCs w:val="22"/>
        </w:rPr>
        <w:t xml:space="preserve">performance </w:t>
      </w:r>
      <w:r w:rsidR="00345CEC" w:rsidRPr="00C9677A">
        <w:rPr>
          <w:rFonts w:ascii="Arial" w:hAnsi="Arial" w:cs="Arial"/>
          <w:b w:val="0"/>
          <w:sz w:val="22"/>
          <w:szCs w:val="22"/>
        </w:rPr>
        <w:t>standard</w:t>
      </w:r>
      <w:r w:rsidR="00345CEC" w:rsidRPr="0073357A">
        <w:rPr>
          <w:rFonts w:ascii="Arial" w:hAnsi="Arial" w:cs="Arial"/>
          <w:b w:val="0"/>
          <w:sz w:val="22"/>
          <w:szCs w:val="22"/>
        </w:rPr>
        <w:t>s</w:t>
      </w:r>
      <w:r w:rsidR="001E09B4" w:rsidRPr="0073357A">
        <w:rPr>
          <w:rFonts w:ascii="Arial" w:hAnsi="Arial" w:cs="Arial"/>
          <w:b w:val="0"/>
          <w:sz w:val="22"/>
          <w:szCs w:val="22"/>
        </w:rPr>
        <w:t>:</w:t>
      </w:r>
    </w:p>
    <w:p w:rsidR="006B304C" w:rsidRPr="0073357A" w:rsidRDefault="006B304C" w:rsidP="00C9677A">
      <w:pPr>
        <w:pStyle w:val="Subtitle"/>
        <w:jc w:val="left"/>
        <w:rPr>
          <w:rFonts w:ascii="Arial" w:hAnsi="Arial" w:cs="Arial"/>
          <w:b w:val="0"/>
          <w:sz w:val="22"/>
          <w:szCs w:val="22"/>
        </w:rPr>
      </w:pPr>
    </w:p>
    <w:p w:rsidR="0073357A" w:rsidRPr="0073357A" w:rsidRDefault="006F6FC6" w:rsidP="006F6FC6">
      <w:pPr>
        <w:pStyle w:val="ListParagraph"/>
        <w:numPr>
          <w:ilvl w:val="0"/>
          <w:numId w:val="17"/>
        </w:numPr>
        <w:ind w:left="630" w:hanging="270"/>
        <w:rPr>
          <w:rFonts w:ascii="Arial" w:hAnsi="Arial" w:cs="Arial"/>
          <w:b/>
          <w:sz w:val="22"/>
          <w:szCs w:val="22"/>
        </w:rPr>
      </w:pPr>
      <w:r>
        <w:rPr>
          <w:rFonts w:ascii="Arial" w:hAnsi="Arial" w:cs="Arial"/>
          <w:b/>
          <w:sz w:val="22"/>
          <w:szCs w:val="22"/>
        </w:rPr>
        <w:tab/>
      </w:r>
      <w:r w:rsidR="001E09B4" w:rsidRPr="0073357A">
        <w:rPr>
          <w:rFonts w:ascii="Arial" w:hAnsi="Arial" w:cs="Arial"/>
          <w:b/>
          <w:sz w:val="22"/>
          <w:szCs w:val="22"/>
        </w:rPr>
        <w:t xml:space="preserve">Standard 1: </w:t>
      </w:r>
      <w:r w:rsidR="0073357A" w:rsidRPr="0073357A">
        <w:rPr>
          <w:rFonts w:ascii="Arial" w:hAnsi="Arial" w:cs="Arial"/>
          <w:b/>
          <w:sz w:val="22"/>
          <w:szCs w:val="22"/>
        </w:rPr>
        <w:t xml:space="preserve">The pass rate performance standard of certification examinations of EPP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3357A" w:rsidRPr="0073357A">
        <w:rPr>
          <w:rFonts w:ascii="Arial" w:hAnsi="Arial" w:cs="Arial"/>
          <w:b/>
          <w:sz w:val="22"/>
          <w:szCs w:val="22"/>
        </w:rPr>
        <w:t>candidates.</w:t>
      </w:r>
    </w:p>
    <w:p w:rsidR="0073357A" w:rsidRDefault="0073357A" w:rsidP="0073357A">
      <w:pPr>
        <w:rPr>
          <w:rFonts w:ascii="Arial" w:hAnsi="Arial" w:cs="Arial"/>
          <w:color w:val="000000"/>
          <w:sz w:val="22"/>
          <w:szCs w:val="22"/>
        </w:rPr>
      </w:pPr>
      <w:r w:rsidRPr="00F54F3B">
        <w:rPr>
          <w:rFonts w:ascii="Arial" w:hAnsi="Arial" w:cs="Arial"/>
          <w:sz w:val="22"/>
          <w:szCs w:val="22"/>
        </w:rPr>
        <w:t>Accreditation statuses for the year 201</w:t>
      </w:r>
      <w:r w:rsidR="002240C0" w:rsidRPr="00F54F3B">
        <w:rPr>
          <w:rFonts w:ascii="Arial" w:hAnsi="Arial" w:cs="Arial"/>
          <w:sz w:val="22"/>
          <w:szCs w:val="22"/>
        </w:rPr>
        <w:t>1</w:t>
      </w:r>
      <w:r w:rsidRPr="00F54F3B">
        <w:rPr>
          <w:rFonts w:ascii="Arial" w:hAnsi="Arial" w:cs="Arial"/>
          <w:sz w:val="22"/>
          <w:szCs w:val="22"/>
        </w:rPr>
        <w:t>-201</w:t>
      </w:r>
      <w:r w:rsidR="002240C0" w:rsidRPr="00F54F3B">
        <w:rPr>
          <w:rFonts w:ascii="Arial" w:hAnsi="Arial" w:cs="Arial"/>
          <w:sz w:val="22"/>
          <w:szCs w:val="22"/>
        </w:rPr>
        <w:t>2</w:t>
      </w:r>
      <w:r w:rsidR="000809BE" w:rsidRPr="00F54F3B">
        <w:rPr>
          <w:rFonts w:ascii="Arial" w:hAnsi="Arial" w:cs="Arial"/>
          <w:sz w:val="22"/>
          <w:szCs w:val="22"/>
        </w:rPr>
        <w:t xml:space="preserve"> </w:t>
      </w:r>
      <w:r w:rsidR="00C60AA5" w:rsidRPr="00F54F3B">
        <w:rPr>
          <w:rFonts w:ascii="Arial" w:hAnsi="Arial" w:cs="Arial"/>
          <w:sz w:val="22"/>
          <w:szCs w:val="22"/>
        </w:rPr>
        <w:t>are</w:t>
      </w:r>
      <w:r w:rsidRPr="00F54F3B">
        <w:rPr>
          <w:rFonts w:ascii="Arial" w:hAnsi="Arial" w:cs="Arial"/>
          <w:sz w:val="22"/>
          <w:szCs w:val="22"/>
        </w:rPr>
        <w:t xml:space="preserve"> </w:t>
      </w:r>
      <w:r w:rsidR="0051206D" w:rsidRPr="00F54F3B">
        <w:rPr>
          <w:rFonts w:ascii="Arial" w:hAnsi="Arial" w:cs="Arial"/>
          <w:sz w:val="22"/>
          <w:szCs w:val="22"/>
        </w:rPr>
        <w:t xml:space="preserve">based on </w:t>
      </w:r>
      <w:r w:rsidR="0051206D" w:rsidRPr="00F54F3B">
        <w:rPr>
          <w:rFonts w:ascii="Arial" w:hAnsi="Arial" w:cs="Arial"/>
          <w:color w:val="000000"/>
          <w:sz w:val="22"/>
          <w:szCs w:val="22"/>
        </w:rPr>
        <w:t xml:space="preserve">the </w:t>
      </w:r>
      <w:r w:rsidR="00C60AA5" w:rsidRPr="00F54F3B">
        <w:rPr>
          <w:rFonts w:ascii="Arial" w:hAnsi="Arial" w:cs="Arial"/>
          <w:color w:val="000000"/>
          <w:sz w:val="22"/>
          <w:szCs w:val="22"/>
        </w:rPr>
        <w:t>80</w:t>
      </w:r>
      <w:r w:rsidR="0051206D" w:rsidRPr="00F54F3B">
        <w:rPr>
          <w:rFonts w:ascii="Arial" w:hAnsi="Arial" w:cs="Arial"/>
          <w:color w:val="000000"/>
          <w:sz w:val="22"/>
          <w:szCs w:val="22"/>
        </w:rPr>
        <w:t>% pass rate performance standard</w:t>
      </w:r>
      <w:r w:rsidR="00EE03FD" w:rsidRPr="00F54F3B">
        <w:rPr>
          <w:rFonts w:ascii="Arial" w:hAnsi="Arial" w:cs="Arial"/>
          <w:color w:val="000000"/>
          <w:sz w:val="22"/>
          <w:szCs w:val="22"/>
        </w:rPr>
        <w:t xml:space="preserve"> a</w:t>
      </w:r>
      <w:r w:rsidR="007A50D0" w:rsidRPr="00F54F3B">
        <w:rPr>
          <w:rFonts w:ascii="Arial" w:hAnsi="Arial" w:cs="Arial"/>
          <w:color w:val="000000"/>
          <w:sz w:val="22"/>
          <w:szCs w:val="22"/>
        </w:rPr>
        <w:t>s required in 19 TAC §229.4 (a</w:t>
      </w:r>
      <w:proofErr w:type="gramStart"/>
      <w:r w:rsidR="007A50D0" w:rsidRPr="00F54F3B">
        <w:rPr>
          <w:rFonts w:ascii="Arial" w:hAnsi="Arial" w:cs="Arial"/>
          <w:color w:val="000000"/>
          <w:sz w:val="22"/>
          <w:szCs w:val="22"/>
        </w:rPr>
        <w:t>)</w:t>
      </w:r>
      <w:r w:rsidR="00EE03FD" w:rsidRPr="00F54F3B">
        <w:rPr>
          <w:rFonts w:ascii="Arial" w:hAnsi="Arial" w:cs="Arial"/>
          <w:color w:val="000000"/>
          <w:sz w:val="22"/>
          <w:szCs w:val="22"/>
        </w:rPr>
        <w:t>(</w:t>
      </w:r>
      <w:proofErr w:type="gramEnd"/>
      <w:r w:rsidR="007A50D0" w:rsidRPr="00F54F3B">
        <w:rPr>
          <w:rFonts w:ascii="Arial" w:hAnsi="Arial" w:cs="Arial"/>
          <w:color w:val="000000"/>
          <w:sz w:val="22"/>
          <w:szCs w:val="22"/>
        </w:rPr>
        <w:t>1)</w:t>
      </w:r>
      <w:r w:rsidR="00EE03FD" w:rsidRPr="00F54F3B">
        <w:rPr>
          <w:rFonts w:ascii="Arial" w:hAnsi="Arial" w:cs="Arial"/>
          <w:color w:val="000000"/>
          <w:sz w:val="22"/>
          <w:szCs w:val="22"/>
        </w:rPr>
        <w:t>(B).</w:t>
      </w:r>
      <w:r w:rsidR="0051206D" w:rsidRPr="00561BB2">
        <w:rPr>
          <w:rFonts w:ascii="Arial" w:hAnsi="Arial" w:cs="Arial"/>
          <w:color w:val="000000"/>
          <w:sz w:val="22"/>
          <w:szCs w:val="22"/>
        </w:rPr>
        <w:t xml:space="preserve"> </w:t>
      </w:r>
    </w:p>
    <w:p w:rsidR="006B304C" w:rsidRDefault="006B304C" w:rsidP="0073357A">
      <w:pPr>
        <w:rPr>
          <w:rFonts w:ascii="Arial" w:hAnsi="Arial" w:cs="Arial"/>
          <w:color w:val="000000"/>
          <w:sz w:val="22"/>
          <w:szCs w:val="22"/>
        </w:rPr>
      </w:pPr>
    </w:p>
    <w:p w:rsidR="00C318F2" w:rsidRPr="006B304C" w:rsidRDefault="001076A4" w:rsidP="001076A4">
      <w:pPr>
        <w:pStyle w:val="ListParagraph"/>
        <w:numPr>
          <w:ilvl w:val="0"/>
          <w:numId w:val="18"/>
        </w:numPr>
        <w:autoSpaceDE w:val="0"/>
        <w:autoSpaceDN w:val="0"/>
        <w:adjustRightInd w:val="0"/>
        <w:ind w:left="0" w:firstLine="360"/>
        <w:rPr>
          <w:rFonts w:ascii="Arial" w:hAnsi="Arial" w:cs="Arial"/>
          <w:sz w:val="22"/>
          <w:szCs w:val="22"/>
        </w:rPr>
      </w:pPr>
      <w:r w:rsidRPr="004E5BB9">
        <w:rPr>
          <w:rFonts w:ascii="Arial" w:hAnsi="Arial" w:cs="Arial"/>
          <w:b/>
          <w:color w:val="000000"/>
          <w:sz w:val="22"/>
          <w:szCs w:val="22"/>
        </w:rPr>
        <w:t xml:space="preserve"> </w:t>
      </w:r>
      <w:r w:rsidR="006F6FC6" w:rsidRPr="004E5BB9">
        <w:rPr>
          <w:rFonts w:ascii="Arial" w:hAnsi="Arial" w:cs="Arial"/>
          <w:b/>
          <w:color w:val="000000"/>
          <w:sz w:val="22"/>
          <w:szCs w:val="22"/>
        </w:rPr>
        <w:tab/>
        <w:t xml:space="preserve"> </w:t>
      </w:r>
      <w:r w:rsidR="001E09B4" w:rsidRPr="004E5BB9">
        <w:rPr>
          <w:rFonts w:ascii="Arial" w:hAnsi="Arial" w:cs="Arial"/>
          <w:b/>
          <w:color w:val="000000"/>
          <w:sz w:val="22"/>
          <w:szCs w:val="22"/>
        </w:rPr>
        <w:t>Standard 2:</w:t>
      </w:r>
      <w:r w:rsidR="0073357A" w:rsidRPr="004E5BB9">
        <w:rPr>
          <w:rFonts w:ascii="Arial" w:hAnsi="Arial" w:cs="Arial"/>
          <w:b/>
          <w:color w:val="000000"/>
          <w:sz w:val="22"/>
          <w:szCs w:val="22"/>
        </w:rPr>
        <w:t xml:space="preserve"> T</w:t>
      </w:r>
      <w:r w:rsidR="001E09B4" w:rsidRPr="004E5BB9">
        <w:rPr>
          <w:rFonts w:ascii="Arial" w:hAnsi="Arial" w:cs="Arial"/>
          <w:b/>
          <w:color w:val="000000"/>
          <w:sz w:val="22"/>
          <w:szCs w:val="22"/>
        </w:rPr>
        <w:t>he results of appraisals of beginning teachers by school administrators</w:t>
      </w:r>
      <w:r w:rsidR="006F6FC6" w:rsidRPr="004E5BB9">
        <w:rPr>
          <w:rFonts w:ascii="Arial" w:hAnsi="Arial" w:cs="Arial"/>
          <w:b/>
          <w:color w:val="000000"/>
          <w:sz w:val="22"/>
          <w:szCs w:val="22"/>
        </w:rPr>
        <w:t>.</w:t>
      </w:r>
      <w:r w:rsidR="001D0F06" w:rsidRPr="004E5BB9">
        <w:rPr>
          <w:rFonts w:ascii="Arial" w:hAnsi="Arial"/>
          <w:sz w:val="22"/>
          <w:szCs w:val="22"/>
        </w:rPr>
        <w:t xml:space="preserve"> </w:t>
      </w:r>
      <w:r w:rsidR="001D0F06" w:rsidRPr="004E5BB9">
        <w:rPr>
          <w:rFonts w:ascii="Arial" w:hAnsi="Arial" w:cs="Arial"/>
          <w:sz w:val="22"/>
          <w:szCs w:val="22"/>
        </w:rPr>
        <w:t>T</w:t>
      </w:r>
      <w:r w:rsidR="001D0F06" w:rsidRPr="004E5BB9">
        <w:rPr>
          <w:rFonts w:ascii="Arial" w:hAnsi="Arial"/>
          <w:sz w:val="22"/>
          <w:szCs w:val="22"/>
        </w:rPr>
        <w:t>he Attorney General ruled that the</w:t>
      </w:r>
      <w:r w:rsidR="001D0F06" w:rsidRPr="004E5BB9">
        <w:rPr>
          <w:rFonts w:ascii="Arial" w:hAnsi="Arial" w:cs="Arial"/>
          <w:sz w:val="22"/>
          <w:szCs w:val="22"/>
        </w:rPr>
        <w:t xml:space="preserve"> </w:t>
      </w:r>
      <w:r w:rsidR="001D0F06" w:rsidRPr="004E5BB9">
        <w:rPr>
          <w:rFonts w:ascii="Arial" w:hAnsi="Arial" w:cs="Arial"/>
          <w:bCs/>
          <w:sz w:val="22"/>
          <w:szCs w:val="22"/>
        </w:rPr>
        <w:t>Professional Development Appraisal System (PDAS) could not be used</w:t>
      </w:r>
      <w:r w:rsidR="007D71A5">
        <w:rPr>
          <w:rFonts w:ascii="Arial" w:hAnsi="Arial" w:cs="Arial"/>
          <w:bCs/>
          <w:sz w:val="22"/>
          <w:szCs w:val="22"/>
        </w:rPr>
        <w:t xml:space="preserve"> as a</w:t>
      </w:r>
      <w:r w:rsidR="008D75AC">
        <w:rPr>
          <w:rFonts w:ascii="Arial" w:hAnsi="Arial" w:cs="Arial"/>
          <w:bCs/>
          <w:sz w:val="22"/>
          <w:szCs w:val="22"/>
        </w:rPr>
        <w:t>n</w:t>
      </w:r>
      <w:r w:rsidR="007D71A5">
        <w:rPr>
          <w:rFonts w:ascii="Arial" w:hAnsi="Arial" w:cs="Arial"/>
          <w:bCs/>
          <w:sz w:val="22"/>
          <w:szCs w:val="22"/>
        </w:rPr>
        <w:t xml:space="preserve"> appraisal of beginning teachers</w:t>
      </w:r>
      <w:r w:rsidR="00733ADE">
        <w:rPr>
          <w:rFonts w:ascii="Arial" w:hAnsi="Arial" w:cs="Arial"/>
          <w:bCs/>
          <w:sz w:val="22"/>
          <w:szCs w:val="22"/>
        </w:rPr>
        <w:t xml:space="preserve"> for this purpose</w:t>
      </w:r>
      <w:r w:rsidR="001D0F06" w:rsidRPr="004E5BB9">
        <w:rPr>
          <w:rFonts w:ascii="Arial" w:hAnsi="Arial" w:cs="Arial"/>
          <w:bCs/>
          <w:sz w:val="22"/>
          <w:szCs w:val="22"/>
        </w:rPr>
        <w:t>; therefore</w:t>
      </w:r>
      <w:r w:rsidR="001D0F06" w:rsidRPr="004E5BB9">
        <w:rPr>
          <w:rFonts w:ascii="Arial" w:hAnsi="Arial" w:cs="Arial"/>
          <w:sz w:val="22"/>
          <w:szCs w:val="22"/>
        </w:rPr>
        <w:t>,</w:t>
      </w:r>
      <w:r w:rsidR="001D0F06" w:rsidRPr="004E5BB9">
        <w:rPr>
          <w:rFonts w:ascii="Arial" w:hAnsi="Arial"/>
          <w:sz w:val="22"/>
          <w:szCs w:val="22"/>
        </w:rPr>
        <w:t xml:space="preserve"> a survey has been developed to meet this accountab</w:t>
      </w:r>
      <w:r w:rsidR="00EE03FD">
        <w:rPr>
          <w:rFonts w:ascii="Arial" w:hAnsi="Arial"/>
          <w:sz w:val="22"/>
          <w:szCs w:val="22"/>
        </w:rPr>
        <w:t>ility standard.  Principals</w:t>
      </w:r>
      <w:r w:rsidR="001D0F06" w:rsidRPr="004E5BB9">
        <w:rPr>
          <w:rFonts w:ascii="Arial" w:hAnsi="Arial"/>
          <w:sz w:val="22"/>
          <w:szCs w:val="22"/>
        </w:rPr>
        <w:t xml:space="preserve"> provide feedback for beginning teacher</w:t>
      </w:r>
      <w:r w:rsidR="00AA0638">
        <w:rPr>
          <w:rFonts w:ascii="Arial" w:hAnsi="Arial"/>
          <w:sz w:val="22"/>
          <w:szCs w:val="22"/>
        </w:rPr>
        <w:t>s</w:t>
      </w:r>
      <w:r w:rsidR="001D0F06" w:rsidRPr="004E5BB9">
        <w:rPr>
          <w:rFonts w:ascii="Arial" w:hAnsi="Arial"/>
          <w:sz w:val="22"/>
          <w:szCs w:val="22"/>
        </w:rPr>
        <w:t xml:space="preserve"> in order to measure their performance</w:t>
      </w:r>
      <w:r w:rsidR="00AA0638">
        <w:rPr>
          <w:rFonts w:ascii="Arial" w:hAnsi="Arial"/>
          <w:sz w:val="22"/>
          <w:szCs w:val="22"/>
        </w:rPr>
        <w:t>s</w:t>
      </w:r>
      <w:r w:rsidR="001D0F06" w:rsidRPr="004E5BB9">
        <w:rPr>
          <w:rFonts w:ascii="Arial" w:hAnsi="Arial"/>
          <w:sz w:val="22"/>
          <w:szCs w:val="22"/>
        </w:rPr>
        <w:t xml:space="preserve"> in the classroom and how well the beginning teacher</w:t>
      </w:r>
      <w:r w:rsidR="00AA0638">
        <w:rPr>
          <w:rFonts w:ascii="Arial" w:hAnsi="Arial"/>
          <w:sz w:val="22"/>
          <w:szCs w:val="22"/>
        </w:rPr>
        <w:t>s</w:t>
      </w:r>
      <w:r w:rsidR="001D0F06" w:rsidRPr="004E5BB9">
        <w:rPr>
          <w:rFonts w:ascii="Arial" w:hAnsi="Arial"/>
          <w:sz w:val="22"/>
          <w:szCs w:val="22"/>
        </w:rPr>
        <w:t xml:space="preserve"> </w:t>
      </w:r>
      <w:r w:rsidR="00AA0638">
        <w:rPr>
          <w:rFonts w:ascii="Arial" w:hAnsi="Arial"/>
          <w:sz w:val="22"/>
          <w:szCs w:val="22"/>
        </w:rPr>
        <w:t>were</w:t>
      </w:r>
      <w:r w:rsidR="001D0F06" w:rsidRPr="004E5BB9">
        <w:rPr>
          <w:rFonts w:ascii="Arial" w:hAnsi="Arial"/>
          <w:sz w:val="22"/>
          <w:szCs w:val="22"/>
        </w:rPr>
        <w:t xml:space="preserve"> prepared by the educator preparation program</w:t>
      </w:r>
      <w:r w:rsidR="005B6920">
        <w:rPr>
          <w:rFonts w:ascii="Arial" w:hAnsi="Arial"/>
          <w:sz w:val="22"/>
          <w:szCs w:val="22"/>
        </w:rPr>
        <w:t xml:space="preserve"> (EPP)</w:t>
      </w:r>
      <w:r w:rsidR="001D0F06" w:rsidRPr="004E5BB9">
        <w:rPr>
          <w:rFonts w:ascii="Arial" w:hAnsi="Arial"/>
          <w:sz w:val="22"/>
          <w:szCs w:val="22"/>
        </w:rPr>
        <w:t xml:space="preserve"> to be successful in the classroom. </w:t>
      </w:r>
      <w:r w:rsidR="001E09B4" w:rsidRPr="004E5BB9">
        <w:rPr>
          <w:rFonts w:ascii="Arial" w:hAnsi="Arial" w:cs="Arial"/>
          <w:color w:val="000000"/>
          <w:sz w:val="22"/>
          <w:szCs w:val="22"/>
        </w:rPr>
        <w:t xml:space="preserve">The </w:t>
      </w:r>
      <w:r w:rsidR="00BA7118" w:rsidRPr="004E5BB9">
        <w:rPr>
          <w:rFonts w:ascii="Arial" w:hAnsi="Arial" w:cs="Arial"/>
          <w:color w:val="000000"/>
          <w:sz w:val="22"/>
          <w:szCs w:val="22"/>
        </w:rPr>
        <w:t xml:space="preserve">principal </w:t>
      </w:r>
      <w:r w:rsidR="001D0F06" w:rsidRPr="004E5BB9">
        <w:rPr>
          <w:rFonts w:ascii="Arial" w:hAnsi="Arial" w:cs="Arial"/>
          <w:color w:val="000000"/>
          <w:sz w:val="22"/>
          <w:szCs w:val="22"/>
        </w:rPr>
        <w:t>survey w</w:t>
      </w:r>
      <w:r w:rsidR="001E09B4" w:rsidRPr="004E5BB9">
        <w:rPr>
          <w:rFonts w:ascii="Arial" w:hAnsi="Arial" w:cs="Arial"/>
          <w:color w:val="000000"/>
          <w:sz w:val="22"/>
          <w:szCs w:val="22"/>
        </w:rPr>
        <w:t xml:space="preserve">as piloted </w:t>
      </w:r>
      <w:r w:rsidR="001D0F06" w:rsidRPr="004E5BB9">
        <w:rPr>
          <w:rFonts w:ascii="Arial" w:hAnsi="Arial" w:cs="Arial"/>
          <w:color w:val="000000"/>
          <w:sz w:val="22"/>
          <w:szCs w:val="22"/>
        </w:rPr>
        <w:t>to verify the survey questions.  As a result of the pilot</w:t>
      </w:r>
      <w:r w:rsidR="000809BE">
        <w:rPr>
          <w:rFonts w:ascii="Arial" w:hAnsi="Arial" w:cs="Arial"/>
          <w:color w:val="000000"/>
          <w:sz w:val="22"/>
          <w:szCs w:val="22"/>
        </w:rPr>
        <w:t xml:space="preserve"> data and stakeholder input, the</w:t>
      </w:r>
      <w:r w:rsidR="001D0F06" w:rsidRPr="004E5BB9">
        <w:rPr>
          <w:rFonts w:ascii="Arial" w:hAnsi="Arial" w:cs="Arial"/>
          <w:color w:val="000000"/>
          <w:sz w:val="22"/>
          <w:szCs w:val="22"/>
        </w:rPr>
        <w:t xml:space="preserve"> survey was revised and approved by the SBEC in </w:t>
      </w:r>
      <w:r w:rsidR="001D0F06" w:rsidRPr="004E5BB9">
        <w:rPr>
          <w:rFonts w:ascii="Arial" w:hAnsi="Arial" w:cs="Arial"/>
          <w:sz w:val="22"/>
          <w:szCs w:val="22"/>
        </w:rPr>
        <w:t>April 8, 2011.</w:t>
      </w:r>
      <w:r w:rsidR="001D0F06" w:rsidRPr="004E5BB9">
        <w:rPr>
          <w:rFonts w:ascii="Arial" w:hAnsi="Arial" w:cs="Arial"/>
          <w:color w:val="000000"/>
          <w:sz w:val="22"/>
          <w:szCs w:val="22"/>
        </w:rPr>
        <w:t xml:space="preserve"> </w:t>
      </w:r>
      <w:r w:rsidR="00145F64" w:rsidRPr="004E5BB9">
        <w:rPr>
          <w:rFonts w:ascii="Arial" w:hAnsi="Arial" w:cs="Arial"/>
          <w:color w:val="000000"/>
          <w:sz w:val="22"/>
          <w:szCs w:val="22"/>
        </w:rPr>
        <w:t>TEA distributed the survey in May of 2011 and received 42,000 principal responses. To determine the effect of this standard, committees of stakeholders determine</w:t>
      </w:r>
      <w:r w:rsidR="000809BE">
        <w:rPr>
          <w:rFonts w:ascii="Arial" w:hAnsi="Arial" w:cs="Arial"/>
          <w:color w:val="000000"/>
          <w:sz w:val="22"/>
          <w:szCs w:val="22"/>
        </w:rPr>
        <w:t xml:space="preserve">d a preliminary standard so pilot </w:t>
      </w:r>
      <w:r w:rsidR="000809BE" w:rsidRPr="004E5BB9">
        <w:rPr>
          <w:rFonts w:ascii="Arial" w:hAnsi="Arial" w:cs="Arial"/>
          <w:color w:val="000000"/>
          <w:sz w:val="22"/>
          <w:szCs w:val="22"/>
        </w:rPr>
        <w:t>impact</w:t>
      </w:r>
      <w:r w:rsidR="00145F64" w:rsidRPr="004E5BB9">
        <w:rPr>
          <w:rFonts w:ascii="Arial" w:hAnsi="Arial" w:cs="Arial"/>
          <w:color w:val="000000"/>
          <w:sz w:val="22"/>
          <w:szCs w:val="22"/>
        </w:rPr>
        <w:t xml:space="preserve"> data could be calculated.  The accountability statuses for EPPs will include this standard for the 2011-2012 academic </w:t>
      </w:r>
      <w:proofErr w:type="gramStart"/>
      <w:r w:rsidR="00145F64" w:rsidRPr="004E5BB9">
        <w:rPr>
          <w:rFonts w:ascii="Arial" w:hAnsi="Arial" w:cs="Arial"/>
          <w:color w:val="000000"/>
          <w:sz w:val="22"/>
          <w:szCs w:val="22"/>
        </w:rPr>
        <w:t>year</w:t>
      </w:r>
      <w:proofErr w:type="gramEnd"/>
      <w:r w:rsidR="00145F64" w:rsidRPr="004E5BB9">
        <w:rPr>
          <w:rFonts w:ascii="Arial" w:hAnsi="Arial" w:cs="Arial"/>
          <w:color w:val="000000"/>
          <w:sz w:val="22"/>
          <w:szCs w:val="22"/>
        </w:rPr>
        <w:t xml:space="preserve">.  </w:t>
      </w:r>
    </w:p>
    <w:p w:rsidR="006B304C" w:rsidRPr="006B304C" w:rsidRDefault="006B304C" w:rsidP="006B304C">
      <w:pPr>
        <w:pStyle w:val="ListParagraph"/>
        <w:autoSpaceDE w:val="0"/>
        <w:autoSpaceDN w:val="0"/>
        <w:adjustRightInd w:val="0"/>
        <w:ind w:left="360"/>
        <w:rPr>
          <w:rFonts w:ascii="Arial" w:hAnsi="Arial" w:cs="Arial"/>
          <w:sz w:val="22"/>
          <w:szCs w:val="22"/>
        </w:rPr>
      </w:pPr>
    </w:p>
    <w:p w:rsidR="00ED54AE" w:rsidRDefault="006F6FC6" w:rsidP="006F6FC6">
      <w:pPr>
        <w:pStyle w:val="ListParagraph"/>
        <w:numPr>
          <w:ilvl w:val="0"/>
          <w:numId w:val="18"/>
        </w:numPr>
        <w:ind w:left="180" w:firstLine="180"/>
        <w:rPr>
          <w:rFonts w:ascii="Arial" w:hAnsi="Arial" w:cs="Arial"/>
          <w:b/>
          <w:sz w:val="22"/>
          <w:szCs w:val="22"/>
        </w:rPr>
      </w:pPr>
      <w:r>
        <w:rPr>
          <w:rFonts w:ascii="Arial" w:hAnsi="Arial" w:cs="Arial"/>
          <w:b/>
          <w:sz w:val="22"/>
          <w:szCs w:val="22"/>
        </w:rPr>
        <w:tab/>
      </w:r>
      <w:r w:rsidR="001E09B4" w:rsidRPr="00C318F2">
        <w:rPr>
          <w:rFonts w:ascii="Arial" w:hAnsi="Arial" w:cs="Arial"/>
          <w:b/>
          <w:sz w:val="22"/>
          <w:szCs w:val="22"/>
        </w:rPr>
        <w:t>Standard 3:</w:t>
      </w:r>
      <w:r w:rsidR="00C318F2" w:rsidRPr="00C318F2">
        <w:rPr>
          <w:rFonts w:ascii="Arial" w:hAnsi="Arial" w:cs="Arial"/>
          <w:b/>
          <w:sz w:val="22"/>
          <w:szCs w:val="22"/>
        </w:rPr>
        <w:t xml:space="preserve"> The improvement in student achievement of students taught by beginning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318F2" w:rsidRPr="00C318F2">
        <w:rPr>
          <w:rFonts w:ascii="Arial" w:hAnsi="Arial" w:cs="Arial"/>
          <w:b/>
          <w:sz w:val="22"/>
          <w:szCs w:val="22"/>
        </w:rPr>
        <w:t>teachers for the first three years following certification.</w:t>
      </w:r>
    </w:p>
    <w:p w:rsidR="001076A4" w:rsidRPr="000809BE" w:rsidRDefault="001076A4" w:rsidP="001076A4">
      <w:pPr>
        <w:pStyle w:val="CommentText"/>
        <w:spacing w:after="0" w:line="240" w:lineRule="auto"/>
        <w:rPr>
          <w:rFonts w:ascii="Arial" w:hAnsi="Arial" w:cs="Arial"/>
          <w:sz w:val="22"/>
          <w:szCs w:val="22"/>
        </w:rPr>
      </w:pPr>
      <w:r w:rsidRPr="00C40D9B">
        <w:rPr>
          <w:rFonts w:ascii="Arial" w:hAnsi="Arial" w:cs="Arial"/>
          <w:sz w:val="22"/>
          <w:szCs w:val="22"/>
        </w:rPr>
        <w:t xml:space="preserve">TEA contracted with the Project on Educator Effectiveness and Quality (PEEQ), an initiative of the LBJ School of Public Affairs at the University of Texas at Austin, to meet </w:t>
      </w:r>
      <w:r w:rsidR="005B6920">
        <w:rPr>
          <w:rFonts w:ascii="Arial" w:hAnsi="Arial" w:cs="Arial"/>
          <w:sz w:val="22"/>
          <w:szCs w:val="22"/>
        </w:rPr>
        <w:t xml:space="preserve">statutory requirements </w:t>
      </w:r>
      <w:r w:rsidRPr="00C40D9B">
        <w:rPr>
          <w:rFonts w:ascii="Arial" w:hAnsi="Arial" w:cs="Arial"/>
          <w:sz w:val="22"/>
          <w:szCs w:val="22"/>
        </w:rPr>
        <w:t>by developing a metric that will measure the improvement in academic achievement of students, linked to their teachers and their associated EPP</w:t>
      </w:r>
      <w:r w:rsidR="007D71A5">
        <w:rPr>
          <w:rFonts w:ascii="Arial" w:hAnsi="Arial" w:cs="Arial"/>
          <w:sz w:val="22"/>
          <w:szCs w:val="22"/>
        </w:rPr>
        <w:t>s</w:t>
      </w:r>
      <w:r w:rsidRPr="00C40D9B">
        <w:rPr>
          <w:rFonts w:ascii="Arial" w:hAnsi="Arial" w:cs="Arial"/>
          <w:sz w:val="22"/>
          <w:szCs w:val="22"/>
        </w:rPr>
        <w:t>.</w:t>
      </w:r>
      <w:r w:rsidRPr="000809BE">
        <w:rPr>
          <w:rFonts w:ascii="Arial" w:hAnsi="Arial" w:cs="Arial"/>
          <w:sz w:val="22"/>
          <w:szCs w:val="22"/>
        </w:rPr>
        <w:t xml:space="preserve"> EPPs will be able to us</w:t>
      </w:r>
      <w:r w:rsidR="000809BE">
        <w:rPr>
          <w:rFonts w:ascii="Arial" w:hAnsi="Arial" w:cs="Arial"/>
          <w:sz w:val="22"/>
          <w:szCs w:val="22"/>
        </w:rPr>
        <w:t xml:space="preserve">e the data results to identify areas for implementing </w:t>
      </w:r>
      <w:r w:rsidRPr="000809BE">
        <w:rPr>
          <w:rFonts w:ascii="Arial" w:hAnsi="Arial" w:cs="Arial"/>
          <w:sz w:val="22"/>
          <w:szCs w:val="22"/>
        </w:rPr>
        <w:t>program improvement. The metric will not measure the achievement, or improvement in achievement, of any individual teacher’s students.</w:t>
      </w:r>
    </w:p>
    <w:p w:rsidR="001076A4" w:rsidRPr="005B6920" w:rsidRDefault="001076A4" w:rsidP="003B61BE">
      <w:pPr>
        <w:pStyle w:val="Heading4"/>
        <w:spacing w:before="0"/>
        <w:ind w:left="576"/>
        <w:rPr>
          <w:rFonts w:ascii="Arial" w:hAnsi="Arial" w:cs="Arial"/>
          <w:b w:val="0"/>
          <w:color w:val="auto"/>
          <w:sz w:val="22"/>
          <w:szCs w:val="22"/>
        </w:rPr>
      </w:pPr>
      <w:r w:rsidRPr="005B6920">
        <w:rPr>
          <w:rFonts w:ascii="Arial" w:hAnsi="Arial" w:cs="Arial"/>
          <w:b w:val="0"/>
          <w:i w:val="0"/>
          <w:color w:val="auto"/>
          <w:sz w:val="22"/>
          <w:szCs w:val="22"/>
          <w:u w:val="single"/>
        </w:rPr>
        <w:t>Metric Components</w:t>
      </w:r>
    </w:p>
    <w:p w:rsidR="001076A4" w:rsidRPr="001076A4" w:rsidRDefault="001076A4" w:rsidP="003B61BE">
      <w:pPr>
        <w:ind w:left="576"/>
        <w:rPr>
          <w:rFonts w:ascii="Arial" w:hAnsi="Arial" w:cs="Arial"/>
          <w:sz w:val="22"/>
          <w:szCs w:val="22"/>
        </w:rPr>
      </w:pPr>
      <w:r w:rsidRPr="001076A4">
        <w:rPr>
          <w:rFonts w:ascii="Arial" w:hAnsi="Arial" w:cs="Arial"/>
          <w:sz w:val="22"/>
          <w:szCs w:val="22"/>
        </w:rPr>
        <w:t>The comprehensive metric will be comprised of at least five components to demonstrate EPPs’ graduates’ influence on student achievement. Recommendations for the exact metric components, as well as for combining and weighting the components, will be determined after empiric</w:t>
      </w:r>
      <w:r w:rsidR="005B6920">
        <w:rPr>
          <w:rFonts w:ascii="Arial" w:hAnsi="Arial" w:cs="Arial"/>
          <w:sz w:val="22"/>
          <w:szCs w:val="22"/>
        </w:rPr>
        <w:t>al and stakeholder review. These</w:t>
      </w:r>
      <w:r w:rsidRPr="001076A4">
        <w:rPr>
          <w:rFonts w:ascii="Arial" w:hAnsi="Arial" w:cs="Arial"/>
          <w:sz w:val="22"/>
          <w:szCs w:val="22"/>
        </w:rPr>
        <w:t xml:space="preserve"> components of the metric are based on principal observations of teachers in the classroom and will be gleaned from parts of the principal survey used in Standard 2. The</w:t>
      </w:r>
      <w:r w:rsidR="004425A3">
        <w:rPr>
          <w:rFonts w:ascii="Arial" w:hAnsi="Arial" w:cs="Arial"/>
          <w:sz w:val="22"/>
          <w:szCs w:val="22"/>
        </w:rPr>
        <w:t xml:space="preserve">se </w:t>
      </w:r>
      <w:r w:rsidRPr="001076A4">
        <w:rPr>
          <w:rFonts w:ascii="Arial" w:hAnsi="Arial" w:cs="Arial"/>
          <w:sz w:val="22"/>
          <w:szCs w:val="22"/>
        </w:rPr>
        <w:t xml:space="preserve">components include a teacher’s effectiveness on the domain of curriculum and instruction and the domain of classroom management, as well a principal’s report on a teacher’s overall influence on student achievement. </w:t>
      </w:r>
      <w:bookmarkStart w:id="0" w:name="_GoBack"/>
      <w:bookmarkEnd w:id="0"/>
      <w:r w:rsidRPr="001076A4">
        <w:rPr>
          <w:rFonts w:ascii="Arial" w:hAnsi="Arial" w:cs="Arial"/>
          <w:sz w:val="22"/>
          <w:szCs w:val="22"/>
        </w:rPr>
        <w:t>The other components will measure the influence a teacher has on growth in student performance on the T</w:t>
      </w:r>
      <w:r w:rsidR="005B6920">
        <w:rPr>
          <w:rFonts w:ascii="Arial" w:hAnsi="Arial" w:cs="Arial"/>
          <w:sz w:val="22"/>
          <w:szCs w:val="22"/>
        </w:rPr>
        <w:t xml:space="preserve">exas </w:t>
      </w:r>
      <w:r w:rsidRPr="001076A4">
        <w:rPr>
          <w:rFonts w:ascii="Arial" w:hAnsi="Arial" w:cs="Arial"/>
          <w:sz w:val="22"/>
          <w:szCs w:val="22"/>
        </w:rPr>
        <w:t>A</w:t>
      </w:r>
      <w:r w:rsidR="005B6920">
        <w:rPr>
          <w:rFonts w:ascii="Arial" w:hAnsi="Arial" w:cs="Arial"/>
          <w:sz w:val="22"/>
          <w:szCs w:val="22"/>
        </w:rPr>
        <w:t xml:space="preserve">ssessment of Knowledge and </w:t>
      </w:r>
      <w:r w:rsidRPr="001076A4">
        <w:rPr>
          <w:rFonts w:ascii="Arial" w:hAnsi="Arial" w:cs="Arial"/>
          <w:sz w:val="22"/>
          <w:szCs w:val="22"/>
        </w:rPr>
        <w:t>S</w:t>
      </w:r>
      <w:r w:rsidR="005B6920">
        <w:rPr>
          <w:rFonts w:ascii="Arial" w:hAnsi="Arial" w:cs="Arial"/>
          <w:sz w:val="22"/>
          <w:szCs w:val="22"/>
        </w:rPr>
        <w:t>kills</w:t>
      </w:r>
      <w:r w:rsidR="00AA0638">
        <w:rPr>
          <w:rFonts w:ascii="Arial" w:hAnsi="Arial" w:cs="Arial"/>
          <w:sz w:val="22"/>
          <w:szCs w:val="22"/>
        </w:rPr>
        <w:t xml:space="preserve"> (TAKS)</w:t>
      </w:r>
      <w:r w:rsidR="00733ADE">
        <w:rPr>
          <w:rFonts w:ascii="Arial" w:hAnsi="Arial" w:cs="Arial"/>
          <w:sz w:val="22"/>
          <w:szCs w:val="22"/>
        </w:rPr>
        <w:t>.</w:t>
      </w:r>
      <w:r w:rsidRPr="001076A4">
        <w:rPr>
          <w:rFonts w:ascii="Arial" w:hAnsi="Arial" w:cs="Arial"/>
          <w:sz w:val="22"/>
          <w:szCs w:val="22"/>
        </w:rPr>
        <w:t xml:space="preserve"> One component will measure the influence a teacher has on his or her students’ growth. The growth measure will use a version of a value-added model (VAM). Although the models have limitations, in effect, VAMs determine the influence that a current </w:t>
      </w:r>
      <w:r w:rsidRPr="001076A4">
        <w:rPr>
          <w:rFonts w:ascii="Arial" w:hAnsi="Arial" w:cs="Arial"/>
          <w:sz w:val="22"/>
          <w:szCs w:val="22"/>
        </w:rPr>
        <w:lastRenderedPageBreak/>
        <w:t>teacher has on growth in student achievement by statistically comparing a student’s current performance to that of other students with similar backgrounds and prior test scores.</w:t>
      </w:r>
    </w:p>
    <w:p w:rsidR="001076A4" w:rsidRPr="005B6920" w:rsidRDefault="001076A4" w:rsidP="003B61BE">
      <w:pPr>
        <w:pStyle w:val="Heading4"/>
        <w:spacing w:before="0"/>
        <w:ind w:left="576"/>
        <w:rPr>
          <w:rFonts w:ascii="Arial" w:hAnsi="Arial" w:cs="Arial"/>
          <w:b w:val="0"/>
          <w:i w:val="0"/>
          <w:color w:val="auto"/>
          <w:sz w:val="22"/>
          <w:szCs w:val="22"/>
          <w:u w:val="single"/>
        </w:rPr>
      </w:pPr>
      <w:r w:rsidRPr="005B6920">
        <w:rPr>
          <w:rFonts w:ascii="Arial" w:hAnsi="Arial" w:cs="Arial"/>
          <w:b w:val="0"/>
          <w:i w:val="0"/>
          <w:color w:val="auto"/>
          <w:sz w:val="22"/>
          <w:szCs w:val="22"/>
          <w:u w:val="single"/>
        </w:rPr>
        <w:t>Stakeholder Involvement</w:t>
      </w:r>
    </w:p>
    <w:p w:rsidR="001076A4" w:rsidRPr="001076A4" w:rsidRDefault="001076A4" w:rsidP="003B61BE">
      <w:pPr>
        <w:numPr>
          <w:ins w:id="1" w:author="Michael Vriesenga" w:date="2011-11-21T07:37:00Z"/>
        </w:numPr>
        <w:ind w:left="576"/>
        <w:rPr>
          <w:rFonts w:ascii="Arial" w:hAnsi="Arial" w:cs="Arial"/>
          <w:sz w:val="22"/>
          <w:szCs w:val="22"/>
        </w:rPr>
      </w:pPr>
      <w:r w:rsidRPr="001076A4">
        <w:rPr>
          <w:rFonts w:ascii="Arial" w:hAnsi="Arial" w:cs="Arial"/>
          <w:sz w:val="22"/>
          <w:szCs w:val="22"/>
        </w:rPr>
        <w:t>PEEQ established a</w:t>
      </w:r>
      <w:r w:rsidR="00AA0638">
        <w:rPr>
          <w:rFonts w:ascii="Arial" w:hAnsi="Arial" w:cs="Arial"/>
          <w:sz w:val="22"/>
          <w:szCs w:val="22"/>
        </w:rPr>
        <w:t xml:space="preserve"> </w:t>
      </w:r>
      <w:r w:rsidR="00907207">
        <w:rPr>
          <w:rFonts w:ascii="Arial" w:hAnsi="Arial" w:cs="Arial"/>
          <w:sz w:val="22"/>
          <w:szCs w:val="22"/>
        </w:rPr>
        <w:t>s</w:t>
      </w:r>
      <w:r w:rsidRPr="001076A4">
        <w:rPr>
          <w:rFonts w:ascii="Arial" w:hAnsi="Arial" w:cs="Arial"/>
          <w:sz w:val="22"/>
          <w:szCs w:val="22"/>
        </w:rPr>
        <w:t>takeholder</w:t>
      </w:r>
      <w:r w:rsidR="00AA0638">
        <w:rPr>
          <w:rFonts w:ascii="Arial" w:hAnsi="Arial" w:cs="Arial"/>
          <w:sz w:val="22"/>
          <w:szCs w:val="22"/>
        </w:rPr>
        <w:t xml:space="preserve"> </w:t>
      </w:r>
      <w:r w:rsidR="00907207">
        <w:rPr>
          <w:rFonts w:ascii="Arial" w:hAnsi="Arial" w:cs="Arial"/>
          <w:sz w:val="22"/>
          <w:szCs w:val="22"/>
        </w:rPr>
        <w:t>g</w:t>
      </w:r>
      <w:r w:rsidRPr="001076A4">
        <w:rPr>
          <w:rFonts w:ascii="Arial" w:hAnsi="Arial" w:cs="Arial"/>
          <w:sz w:val="22"/>
          <w:szCs w:val="22"/>
        </w:rPr>
        <w:t>roup comprised of numerous educator associations, as well as representatives from approximately 40 EPPs. In addition, over 25 deans or executives of EPPs have designated a person with statistical expertise to be a member of the Statistical Advisory Group. This group reviews the data and provid</w:t>
      </w:r>
      <w:r w:rsidR="000809BE">
        <w:rPr>
          <w:rFonts w:ascii="Arial" w:hAnsi="Arial" w:cs="Arial"/>
          <w:sz w:val="22"/>
          <w:szCs w:val="22"/>
        </w:rPr>
        <w:t xml:space="preserve">es input and feedback. </w:t>
      </w:r>
      <w:r w:rsidRPr="001076A4">
        <w:rPr>
          <w:rFonts w:ascii="Arial" w:hAnsi="Arial" w:cs="Arial"/>
          <w:sz w:val="22"/>
          <w:szCs w:val="22"/>
        </w:rPr>
        <w:t>PEEQ and TEA are</w:t>
      </w:r>
      <w:r w:rsidR="000809BE">
        <w:rPr>
          <w:rFonts w:ascii="Arial" w:hAnsi="Arial" w:cs="Arial"/>
          <w:sz w:val="22"/>
          <w:szCs w:val="22"/>
        </w:rPr>
        <w:t xml:space="preserve"> </w:t>
      </w:r>
      <w:r w:rsidR="00733ADE">
        <w:rPr>
          <w:rFonts w:ascii="Arial" w:hAnsi="Arial" w:cs="Arial"/>
          <w:sz w:val="22"/>
          <w:szCs w:val="22"/>
        </w:rPr>
        <w:t>also</w:t>
      </w:r>
      <w:r w:rsidRPr="001076A4">
        <w:rPr>
          <w:rFonts w:ascii="Arial" w:hAnsi="Arial" w:cs="Arial"/>
          <w:sz w:val="22"/>
          <w:szCs w:val="22"/>
        </w:rPr>
        <w:t xml:space="preserve"> forming a Technical Advisory Council (TAC) of professionals and researchers from across the country with expertise on teacher effectiveness metrics. </w:t>
      </w:r>
    </w:p>
    <w:p w:rsidR="001076A4" w:rsidRPr="005B6920" w:rsidRDefault="001076A4" w:rsidP="003B61BE">
      <w:pPr>
        <w:pStyle w:val="Heading4"/>
        <w:spacing w:before="0"/>
        <w:ind w:left="576"/>
        <w:rPr>
          <w:rFonts w:ascii="Arial" w:hAnsi="Arial" w:cs="Arial"/>
          <w:b w:val="0"/>
          <w:i w:val="0"/>
          <w:color w:val="auto"/>
          <w:sz w:val="22"/>
          <w:szCs w:val="22"/>
          <w:u w:val="single"/>
        </w:rPr>
      </w:pPr>
      <w:r w:rsidRPr="005B6920">
        <w:rPr>
          <w:rFonts w:ascii="Arial" w:hAnsi="Arial" w:cs="Arial"/>
          <w:b w:val="0"/>
          <w:i w:val="0"/>
          <w:color w:val="auto"/>
          <w:sz w:val="22"/>
          <w:szCs w:val="22"/>
          <w:u w:val="single"/>
        </w:rPr>
        <w:t>Timeline</w:t>
      </w:r>
    </w:p>
    <w:p w:rsidR="001076A4" w:rsidRDefault="005B6920" w:rsidP="003B61BE">
      <w:pPr>
        <w:numPr>
          <w:ins w:id="2" w:author="Michael Vriesenga" w:date="2011-11-21T06:54:00Z"/>
        </w:numPr>
        <w:ind w:left="576"/>
        <w:rPr>
          <w:rFonts w:ascii="Arial" w:hAnsi="Arial" w:cs="Arial"/>
          <w:sz w:val="22"/>
          <w:szCs w:val="22"/>
        </w:rPr>
      </w:pPr>
      <w:r w:rsidRPr="00F54F3B">
        <w:rPr>
          <w:rFonts w:ascii="Arial" w:hAnsi="Arial" w:cs="Arial"/>
          <w:sz w:val="22"/>
          <w:szCs w:val="22"/>
        </w:rPr>
        <w:t>Because this metric is just being developed and because there will be a change in the state assessment program to the State</w:t>
      </w:r>
      <w:r w:rsidR="00CE0C4F" w:rsidRPr="00F54F3B">
        <w:rPr>
          <w:rFonts w:ascii="Arial" w:hAnsi="Arial" w:cs="Arial"/>
          <w:sz w:val="22"/>
          <w:szCs w:val="22"/>
        </w:rPr>
        <w:t xml:space="preserve"> of Texas Assessment </w:t>
      </w:r>
      <w:r w:rsidRPr="00F54F3B">
        <w:rPr>
          <w:rFonts w:ascii="Arial" w:hAnsi="Arial" w:cs="Arial"/>
          <w:sz w:val="22"/>
          <w:szCs w:val="22"/>
        </w:rPr>
        <w:t xml:space="preserve">of Academic </w:t>
      </w:r>
      <w:r w:rsidR="00CE0C4F" w:rsidRPr="00F54F3B">
        <w:rPr>
          <w:rFonts w:ascii="Arial" w:hAnsi="Arial" w:cs="Arial"/>
          <w:sz w:val="22"/>
          <w:szCs w:val="22"/>
        </w:rPr>
        <w:t>Readiness</w:t>
      </w:r>
      <w:r w:rsidR="00907207" w:rsidRPr="00F54F3B">
        <w:rPr>
          <w:rFonts w:ascii="Arial" w:hAnsi="Arial" w:cs="Arial"/>
          <w:sz w:val="22"/>
          <w:szCs w:val="22"/>
        </w:rPr>
        <w:t xml:space="preserve"> (STA</w:t>
      </w:r>
      <w:r w:rsidR="00733ADE" w:rsidRPr="00F54F3B">
        <w:rPr>
          <w:rFonts w:ascii="Arial" w:hAnsi="Arial" w:cs="Arial"/>
          <w:sz w:val="22"/>
          <w:szCs w:val="22"/>
        </w:rPr>
        <w:t>A</w:t>
      </w:r>
      <w:r w:rsidR="00907207" w:rsidRPr="00F54F3B">
        <w:rPr>
          <w:rFonts w:ascii="Arial" w:hAnsi="Arial" w:cs="Arial"/>
          <w:sz w:val="22"/>
          <w:szCs w:val="22"/>
        </w:rPr>
        <w:t>R)</w:t>
      </w:r>
      <w:r w:rsidR="00CE0C4F" w:rsidRPr="00F54F3B">
        <w:rPr>
          <w:rFonts w:ascii="Arial" w:hAnsi="Arial" w:cs="Arial"/>
          <w:sz w:val="22"/>
          <w:szCs w:val="22"/>
        </w:rPr>
        <w:t xml:space="preserve"> </w:t>
      </w:r>
      <w:r w:rsidRPr="00F54F3B">
        <w:rPr>
          <w:rFonts w:ascii="Arial" w:hAnsi="Arial" w:cs="Arial"/>
          <w:sz w:val="22"/>
          <w:szCs w:val="22"/>
        </w:rPr>
        <w:t>in 2011-12, the use of this standard will be in pilot form for at least 2 years.</w:t>
      </w:r>
    </w:p>
    <w:p w:rsidR="003B61BE" w:rsidRPr="001076A4" w:rsidRDefault="003B61BE" w:rsidP="006B304C">
      <w:pPr>
        <w:ind w:left="144"/>
        <w:rPr>
          <w:rFonts w:ascii="Arial" w:hAnsi="Arial" w:cs="Arial"/>
          <w:sz w:val="22"/>
          <w:szCs w:val="22"/>
        </w:rPr>
      </w:pPr>
    </w:p>
    <w:p w:rsidR="006F6FC6" w:rsidRDefault="00BA7118" w:rsidP="007F0EE1">
      <w:pPr>
        <w:pStyle w:val="ListParagraph"/>
        <w:numPr>
          <w:ilvl w:val="0"/>
          <w:numId w:val="18"/>
        </w:numPr>
        <w:ind w:left="450" w:hanging="270"/>
        <w:rPr>
          <w:rFonts w:ascii="Arial" w:hAnsi="Arial" w:cs="Arial"/>
          <w:sz w:val="22"/>
          <w:szCs w:val="22"/>
        </w:rPr>
      </w:pPr>
      <w:r w:rsidRPr="00911289">
        <w:rPr>
          <w:rFonts w:ascii="Arial" w:hAnsi="Arial" w:cs="Arial"/>
          <w:b/>
          <w:sz w:val="22"/>
          <w:szCs w:val="22"/>
        </w:rPr>
        <w:t>Standard 4: the frequency, duration, and quality of field supervision of beginning</w:t>
      </w:r>
      <w:r w:rsidR="00D44277">
        <w:rPr>
          <w:rFonts w:ascii="Arial" w:hAnsi="Arial" w:cs="Arial"/>
          <w:b/>
          <w:sz w:val="22"/>
          <w:szCs w:val="22"/>
        </w:rPr>
        <w:t xml:space="preserve"> </w:t>
      </w:r>
      <w:r w:rsidRPr="00911289">
        <w:rPr>
          <w:rFonts w:ascii="Arial" w:hAnsi="Arial" w:cs="Arial"/>
          <w:b/>
          <w:sz w:val="22"/>
          <w:szCs w:val="22"/>
        </w:rPr>
        <w:t>teachers</w:t>
      </w:r>
      <w:r w:rsidR="00DA368D">
        <w:rPr>
          <w:rFonts w:ascii="Arial" w:hAnsi="Arial" w:cs="Arial"/>
          <w:b/>
          <w:sz w:val="22"/>
          <w:szCs w:val="22"/>
        </w:rPr>
        <w:t>.</w:t>
      </w:r>
      <w:r w:rsidRPr="001076A4">
        <w:rPr>
          <w:rFonts w:ascii="Arial" w:hAnsi="Arial" w:cs="Arial"/>
          <w:sz w:val="22"/>
          <w:szCs w:val="22"/>
        </w:rPr>
        <w:t xml:space="preserve"> </w:t>
      </w:r>
    </w:p>
    <w:p w:rsidR="00ED54AE" w:rsidRDefault="006F6FC6" w:rsidP="000809BE">
      <w:pPr>
        <w:pStyle w:val="ListParagraph"/>
        <w:ind w:left="0"/>
        <w:rPr>
          <w:rFonts w:ascii="Arial" w:hAnsi="Arial" w:cs="Arial"/>
          <w:sz w:val="22"/>
          <w:szCs w:val="22"/>
        </w:rPr>
      </w:pPr>
      <w:r>
        <w:rPr>
          <w:rFonts w:ascii="Arial" w:hAnsi="Arial" w:cs="Arial"/>
          <w:sz w:val="22"/>
          <w:szCs w:val="22"/>
        </w:rPr>
        <w:t>A</w:t>
      </w:r>
      <w:r w:rsidR="00BA7118" w:rsidRPr="001076A4">
        <w:rPr>
          <w:rFonts w:ascii="Arial" w:hAnsi="Arial" w:cs="Arial"/>
          <w:sz w:val="22"/>
          <w:szCs w:val="22"/>
        </w:rPr>
        <w:t xml:space="preserve"> </w:t>
      </w:r>
      <w:r w:rsidR="000809BE">
        <w:rPr>
          <w:rFonts w:ascii="Arial" w:hAnsi="Arial" w:cs="Arial"/>
          <w:sz w:val="22"/>
          <w:szCs w:val="22"/>
        </w:rPr>
        <w:t xml:space="preserve">pilot </w:t>
      </w:r>
      <w:r w:rsidR="00BA7118" w:rsidRPr="001076A4">
        <w:rPr>
          <w:rFonts w:ascii="Arial" w:hAnsi="Arial" w:cs="Arial"/>
          <w:sz w:val="22"/>
          <w:szCs w:val="22"/>
        </w:rPr>
        <w:t xml:space="preserve">metric of </w:t>
      </w:r>
      <w:r w:rsidR="007F0EE1">
        <w:rPr>
          <w:rFonts w:ascii="Arial" w:hAnsi="Arial" w:cs="Arial"/>
          <w:sz w:val="22"/>
          <w:szCs w:val="22"/>
        </w:rPr>
        <w:t xml:space="preserve">EPP </w:t>
      </w:r>
      <w:r w:rsidR="00BA7118" w:rsidRPr="001076A4">
        <w:rPr>
          <w:rFonts w:ascii="Arial" w:hAnsi="Arial" w:cs="Arial"/>
          <w:sz w:val="22"/>
          <w:szCs w:val="22"/>
        </w:rPr>
        <w:t>compliance with frequency</w:t>
      </w:r>
      <w:r w:rsidR="007F0EE1">
        <w:rPr>
          <w:rFonts w:ascii="Arial" w:hAnsi="Arial" w:cs="Arial"/>
          <w:sz w:val="22"/>
          <w:szCs w:val="22"/>
        </w:rPr>
        <w:t xml:space="preserve"> (how many times was a beginning teacher observed by a field supervisor) </w:t>
      </w:r>
      <w:r w:rsidR="00BA7118" w:rsidRPr="001076A4">
        <w:rPr>
          <w:rFonts w:ascii="Arial" w:hAnsi="Arial" w:cs="Arial"/>
          <w:sz w:val="22"/>
          <w:szCs w:val="22"/>
        </w:rPr>
        <w:t xml:space="preserve">and duration </w:t>
      </w:r>
      <w:r w:rsidR="007F0EE1">
        <w:rPr>
          <w:rFonts w:ascii="Arial" w:hAnsi="Arial" w:cs="Arial"/>
          <w:sz w:val="22"/>
          <w:szCs w:val="22"/>
        </w:rPr>
        <w:t>(how long was the obser</w:t>
      </w:r>
      <w:r w:rsidR="005B6920">
        <w:rPr>
          <w:rFonts w:ascii="Arial" w:hAnsi="Arial" w:cs="Arial"/>
          <w:sz w:val="22"/>
          <w:szCs w:val="22"/>
        </w:rPr>
        <w:t>vation by the field supervisor)</w:t>
      </w:r>
      <w:r w:rsidR="00733ADE">
        <w:rPr>
          <w:rFonts w:ascii="Arial" w:hAnsi="Arial" w:cs="Arial"/>
          <w:sz w:val="22"/>
          <w:szCs w:val="22"/>
        </w:rPr>
        <w:t xml:space="preserve"> will be</w:t>
      </w:r>
      <w:r>
        <w:rPr>
          <w:rFonts w:ascii="Arial" w:hAnsi="Arial" w:cs="Arial"/>
          <w:sz w:val="22"/>
          <w:szCs w:val="22"/>
        </w:rPr>
        <w:t xml:space="preserve"> included with the SBEC </w:t>
      </w:r>
      <w:r w:rsidR="00584078" w:rsidRPr="001076A4">
        <w:rPr>
          <w:rFonts w:ascii="Arial" w:hAnsi="Arial" w:cs="Arial"/>
          <w:sz w:val="22"/>
          <w:szCs w:val="22"/>
        </w:rPr>
        <w:t xml:space="preserve">information </w:t>
      </w:r>
      <w:r>
        <w:rPr>
          <w:rFonts w:ascii="Arial" w:hAnsi="Arial" w:cs="Arial"/>
          <w:sz w:val="22"/>
          <w:szCs w:val="22"/>
        </w:rPr>
        <w:t>packet for impact data purposes for the 2010-2011academic year.</w:t>
      </w:r>
      <w:r w:rsidR="00584078" w:rsidRPr="001076A4">
        <w:rPr>
          <w:rFonts w:ascii="Arial" w:hAnsi="Arial" w:cs="Arial"/>
          <w:sz w:val="22"/>
          <w:szCs w:val="22"/>
        </w:rPr>
        <w:t xml:space="preserve"> </w:t>
      </w:r>
      <w:r w:rsidR="000809BE">
        <w:rPr>
          <w:rFonts w:ascii="Arial" w:hAnsi="Arial" w:cs="Arial"/>
          <w:sz w:val="22"/>
          <w:szCs w:val="22"/>
        </w:rPr>
        <w:t>The frequency and</w:t>
      </w:r>
      <w:r>
        <w:rPr>
          <w:rFonts w:ascii="Arial" w:hAnsi="Arial" w:cs="Arial"/>
          <w:sz w:val="22"/>
          <w:szCs w:val="22"/>
        </w:rPr>
        <w:t xml:space="preserve"> duration data </w:t>
      </w:r>
      <w:r w:rsidR="000809BE">
        <w:rPr>
          <w:rFonts w:ascii="Arial" w:hAnsi="Arial" w:cs="Arial"/>
          <w:sz w:val="22"/>
          <w:szCs w:val="22"/>
        </w:rPr>
        <w:t>components were</w:t>
      </w:r>
      <w:r>
        <w:rPr>
          <w:rFonts w:ascii="Arial" w:hAnsi="Arial" w:cs="Arial"/>
          <w:sz w:val="22"/>
          <w:szCs w:val="22"/>
        </w:rPr>
        <w:t xml:space="preserve"> piloted</w:t>
      </w:r>
      <w:r w:rsidR="007F0EE1">
        <w:rPr>
          <w:rFonts w:ascii="Arial" w:hAnsi="Arial" w:cs="Arial"/>
          <w:sz w:val="22"/>
          <w:szCs w:val="22"/>
        </w:rPr>
        <w:t xml:space="preserve"> for the 2010-2011</w:t>
      </w:r>
      <w:r>
        <w:rPr>
          <w:rFonts w:ascii="Arial" w:hAnsi="Arial" w:cs="Arial"/>
          <w:sz w:val="22"/>
          <w:szCs w:val="22"/>
        </w:rPr>
        <w:t xml:space="preserve"> </w:t>
      </w:r>
      <w:r w:rsidR="007F0EE1">
        <w:rPr>
          <w:rFonts w:ascii="Arial" w:hAnsi="Arial" w:cs="Arial"/>
          <w:sz w:val="22"/>
          <w:szCs w:val="22"/>
        </w:rPr>
        <w:t>with a 90</w:t>
      </w:r>
      <w:r>
        <w:rPr>
          <w:rFonts w:ascii="Arial" w:hAnsi="Arial" w:cs="Arial"/>
          <w:sz w:val="22"/>
          <w:szCs w:val="22"/>
        </w:rPr>
        <w:t>% compliance stand</w:t>
      </w:r>
      <w:r w:rsidRPr="00F54F3B">
        <w:rPr>
          <w:rFonts w:ascii="Arial" w:hAnsi="Arial" w:cs="Arial"/>
          <w:sz w:val="22"/>
          <w:szCs w:val="22"/>
        </w:rPr>
        <w:t>ard</w:t>
      </w:r>
      <w:r w:rsidR="00733ADE" w:rsidRPr="00F54F3B">
        <w:rPr>
          <w:rFonts w:ascii="Arial" w:hAnsi="Arial" w:cs="Arial"/>
          <w:sz w:val="22"/>
          <w:szCs w:val="22"/>
        </w:rPr>
        <w:t xml:space="preserve"> as</w:t>
      </w:r>
      <w:r w:rsidR="007F0EE1" w:rsidRPr="00F54F3B">
        <w:rPr>
          <w:rFonts w:ascii="Arial" w:hAnsi="Arial" w:cs="Arial"/>
          <w:sz w:val="22"/>
          <w:szCs w:val="22"/>
        </w:rPr>
        <w:t xml:space="preserve"> required</w:t>
      </w:r>
      <w:r w:rsidR="005B6920" w:rsidRPr="00F54F3B">
        <w:rPr>
          <w:rFonts w:ascii="Arial" w:hAnsi="Arial" w:cs="Arial"/>
          <w:sz w:val="22"/>
          <w:szCs w:val="22"/>
        </w:rPr>
        <w:t xml:space="preserve"> by 19</w:t>
      </w:r>
      <w:r w:rsidR="004425A3" w:rsidRPr="00F54F3B">
        <w:rPr>
          <w:rFonts w:ascii="Arial" w:hAnsi="Arial" w:cs="Arial"/>
          <w:sz w:val="22"/>
          <w:szCs w:val="22"/>
        </w:rPr>
        <w:t xml:space="preserve"> </w:t>
      </w:r>
      <w:r w:rsidR="005B6920" w:rsidRPr="00F54F3B">
        <w:rPr>
          <w:rFonts w:ascii="Arial" w:hAnsi="Arial" w:cs="Arial"/>
          <w:sz w:val="22"/>
          <w:szCs w:val="22"/>
        </w:rPr>
        <w:t>TAC §229.4(a</w:t>
      </w:r>
      <w:proofErr w:type="gramStart"/>
      <w:r w:rsidR="005B6920" w:rsidRPr="00F54F3B">
        <w:rPr>
          <w:rFonts w:ascii="Arial" w:hAnsi="Arial" w:cs="Arial"/>
          <w:sz w:val="22"/>
          <w:szCs w:val="22"/>
        </w:rPr>
        <w:t>)(</w:t>
      </w:r>
      <w:proofErr w:type="gramEnd"/>
      <w:r w:rsidR="005B6920" w:rsidRPr="00F54F3B">
        <w:rPr>
          <w:rFonts w:ascii="Arial" w:hAnsi="Arial" w:cs="Arial"/>
          <w:sz w:val="22"/>
          <w:szCs w:val="22"/>
        </w:rPr>
        <w:t>4)(B).</w:t>
      </w:r>
      <w:r w:rsidR="00CE0C4F" w:rsidRPr="00F54F3B">
        <w:rPr>
          <w:rFonts w:ascii="Arial" w:hAnsi="Arial" w:cs="Arial"/>
          <w:sz w:val="22"/>
          <w:szCs w:val="22"/>
        </w:rPr>
        <w:t xml:space="preserve"> </w:t>
      </w:r>
      <w:r w:rsidR="007F0EE1" w:rsidRPr="00F54F3B">
        <w:rPr>
          <w:rFonts w:ascii="Arial" w:hAnsi="Arial" w:cs="Arial"/>
          <w:sz w:val="22"/>
          <w:szCs w:val="22"/>
        </w:rPr>
        <w:t>The</w:t>
      </w:r>
      <w:r w:rsidR="00CE0C4F" w:rsidRPr="00F54F3B">
        <w:rPr>
          <w:rFonts w:ascii="Arial" w:hAnsi="Arial" w:cs="Arial"/>
          <w:sz w:val="22"/>
          <w:szCs w:val="22"/>
        </w:rPr>
        <w:t xml:space="preserve"> </w:t>
      </w:r>
      <w:r w:rsidR="000809BE" w:rsidRPr="00F54F3B">
        <w:rPr>
          <w:rFonts w:ascii="Arial" w:hAnsi="Arial" w:cs="Arial"/>
          <w:sz w:val="22"/>
          <w:szCs w:val="22"/>
        </w:rPr>
        <w:t>Standard 4 accountability</w:t>
      </w:r>
      <w:r w:rsidRPr="00F54F3B">
        <w:rPr>
          <w:rFonts w:ascii="Arial" w:hAnsi="Arial" w:cs="Arial"/>
          <w:sz w:val="22"/>
          <w:szCs w:val="22"/>
        </w:rPr>
        <w:t xml:space="preserve"> standard</w:t>
      </w:r>
      <w:r w:rsidR="000809BE" w:rsidRPr="00F54F3B">
        <w:rPr>
          <w:rFonts w:ascii="Arial" w:hAnsi="Arial" w:cs="Arial"/>
          <w:sz w:val="22"/>
          <w:szCs w:val="22"/>
        </w:rPr>
        <w:t xml:space="preserve"> will be 95%</w:t>
      </w:r>
      <w:r w:rsidRPr="00F54F3B">
        <w:rPr>
          <w:rFonts w:ascii="Arial" w:hAnsi="Arial" w:cs="Arial"/>
          <w:sz w:val="22"/>
          <w:szCs w:val="22"/>
        </w:rPr>
        <w:t xml:space="preserve"> for the 2011-2012 academic </w:t>
      </w:r>
      <w:proofErr w:type="gramStart"/>
      <w:r w:rsidRPr="00F54F3B">
        <w:rPr>
          <w:rFonts w:ascii="Arial" w:hAnsi="Arial" w:cs="Arial"/>
          <w:sz w:val="22"/>
          <w:szCs w:val="22"/>
        </w:rPr>
        <w:t>year</w:t>
      </w:r>
      <w:proofErr w:type="gramEnd"/>
      <w:r w:rsidR="000809BE" w:rsidRPr="00F54F3B">
        <w:rPr>
          <w:rFonts w:ascii="Arial" w:hAnsi="Arial" w:cs="Arial"/>
          <w:sz w:val="22"/>
          <w:szCs w:val="22"/>
        </w:rPr>
        <w:t xml:space="preserve"> and</w:t>
      </w:r>
      <w:r w:rsidR="007F0EE1" w:rsidRPr="00F54F3B">
        <w:rPr>
          <w:rFonts w:ascii="Arial" w:hAnsi="Arial" w:cs="Arial"/>
          <w:sz w:val="22"/>
          <w:szCs w:val="22"/>
        </w:rPr>
        <w:t xml:space="preserve"> </w:t>
      </w:r>
      <w:r w:rsidR="00402021" w:rsidRPr="00F54F3B">
        <w:rPr>
          <w:rFonts w:ascii="Arial" w:hAnsi="Arial" w:cs="Arial"/>
          <w:sz w:val="22"/>
          <w:szCs w:val="22"/>
        </w:rPr>
        <w:t>beyond</w:t>
      </w:r>
      <w:r w:rsidRPr="00F54F3B">
        <w:rPr>
          <w:rFonts w:ascii="Arial" w:hAnsi="Arial" w:cs="Arial"/>
          <w:sz w:val="22"/>
          <w:szCs w:val="22"/>
        </w:rPr>
        <w:t xml:space="preserve">. </w:t>
      </w:r>
      <w:r w:rsidR="000809BE" w:rsidRPr="00F54F3B">
        <w:rPr>
          <w:rFonts w:ascii="Arial" w:hAnsi="Arial" w:cs="Arial"/>
          <w:sz w:val="22"/>
          <w:szCs w:val="22"/>
        </w:rPr>
        <w:t>The quality of field supervision component will be met by including questions regarding field supervis</w:t>
      </w:r>
      <w:r w:rsidR="00733ADE" w:rsidRPr="00F54F3B">
        <w:rPr>
          <w:rFonts w:ascii="Arial" w:hAnsi="Arial" w:cs="Arial"/>
          <w:sz w:val="22"/>
          <w:szCs w:val="22"/>
        </w:rPr>
        <w:t>ion</w:t>
      </w:r>
      <w:r w:rsidR="000809BE" w:rsidRPr="00F54F3B">
        <w:rPr>
          <w:rFonts w:ascii="Arial" w:hAnsi="Arial" w:cs="Arial"/>
          <w:sz w:val="22"/>
          <w:szCs w:val="22"/>
        </w:rPr>
        <w:t xml:space="preserve"> in t</w:t>
      </w:r>
      <w:r w:rsidRPr="00F54F3B">
        <w:rPr>
          <w:rFonts w:ascii="Arial" w:hAnsi="Arial" w:cs="Arial"/>
          <w:sz w:val="22"/>
          <w:szCs w:val="22"/>
        </w:rPr>
        <w:t>he exit survey</w:t>
      </w:r>
      <w:r w:rsidR="000809BE" w:rsidRPr="00F54F3B">
        <w:rPr>
          <w:rFonts w:ascii="Arial" w:hAnsi="Arial" w:cs="Arial"/>
          <w:sz w:val="22"/>
          <w:szCs w:val="22"/>
        </w:rPr>
        <w:t>, which is administered to</w:t>
      </w:r>
      <w:r w:rsidRPr="00F54F3B">
        <w:rPr>
          <w:rFonts w:ascii="Arial" w:hAnsi="Arial" w:cs="Arial"/>
          <w:sz w:val="22"/>
          <w:szCs w:val="22"/>
        </w:rPr>
        <w:t xml:space="preserve"> candidates completing their educator preparation program</w:t>
      </w:r>
      <w:r w:rsidR="000809BE" w:rsidRPr="00F54F3B">
        <w:rPr>
          <w:rFonts w:ascii="Arial" w:hAnsi="Arial" w:cs="Arial"/>
          <w:sz w:val="22"/>
          <w:szCs w:val="22"/>
        </w:rPr>
        <w:t>.</w:t>
      </w:r>
      <w:r w:rsidRPr="00F54F3B">
        <w:rPr>
          <w:rFonts w:ascii="Arial" w:hAnsi="Arial" w:cs="Arial"/>
          <w:sz w:val="22"/>
          <w:szCs w:val="22"/>
        </w:rPr>
        <w:t xml:space="preserve"> </w:t>
      </w:r>
      <w:r w:rsidR="000809BE" w:rsidRPr="00F54F3B">
        <w:rPr>
          <w:rFonts w:ascii="Arial" w:hAnsi="Arial" w:cs="Arial"/>
          <w:sz w:val="22"/>
          <w:szCs w:val="22"/>
        </w:rPr>
        <w:t xml:space="preserve">The quality component will also be </w:t>
      </w:r>
      <w:r w:rsidR="007F0EE1" w:rsidRPr="00F54F3B">
        <w:rPr>
          <w:rFonts w:ascii="Arial" w:hAnsi="Arial" w:cs="Arial"/>
          <w:sz w:val="22"/>
          <w:szCs w:val="22"/>
        </w:rPr>
        <w:t xml:space="preserve">fully </w:t>
      </w:r>
      <w:r w:rsidR="000809BE" w:rsidRPr="00F54F3B">
        <w:rPr>
          <w:rFonts w:ascii="Arial" w:hAnsi="Arial" w:cs="Arial"/>
          <w:sz w:val="22"/>
          <w:szCs w:val="22"/>
        </w:rPr>
        <w:t>operational in 201</w:t>
      </w:r>
      <w:r w:rsidR="00402021" w:rsidRPr="00F54F3B">
        <w:rPr>
          <w:rFonts w:ascii="Arial" w:hAnsi="Arial" w:cs="Arial"/>
          <w:sz w:val="22"/>
          <w:szCs w:val="22"/>
        </w:rPr>
        <w:t>2</w:t>
      </w:r>
      <w:r w:rsidR="000809BE" w:rsidRPr="00F54F3B">
        <w:rPr>
          <w:rFonts w:ascii="Arial" w:hAnsi="Arial" w:cs="Arial"/>
          <w:sz w:val="22"/>
          <w:szCs w:val="22"/>
        </w:rPr>
        <w:t>-201</w:t>
      </w:r>
      <w:r w:rsidR="00402021" w:rsidRPr="00F54F3B">
        <w:rPr>
          <w:rFonts w:ascii="Arial" w:hAnsi="Arial" w:cs="Arial"/>
          <w:sz w:val="22"/>
          <w:szCs w:val="22"/>
        </w:rPr>
        <w:t>3</w:t>
      </w:r>
      <w:r w:rsidR="000809BE" w:rsidRPr="00F54F3B">
        <w:rPr>
          <w:rFonts w:ascii="Arial" w:hAnsi="Arial" w:cs="Arial"/>
          <w:sz w:val="22"/>
          <w:szCs w:val="22"/>
        </w:rPr>
        <w:t>.</w:t>
      </w:r>
    </w:p>
    <w:p w:rsidR="000809BE" w:rsidRDefault="000809BE" w:rsidP="000809BE">
      <w:pPr>
        <w:pStyle w:val="ListParagraph"/>
        <w:ind w:left="0"/>
        <w:rPr>
          <w:rFonts w:ascii="Arial" w:hAnsi="Arial" w:cs="Arial"/>
          <w:sz w:val="22"/>
          <w:szCs w:val="22"/>
        </w:rPr>
      </w:pPr>
    </w:p>
    <w:p w:rsidR="00E765A5" w:rsidRDefault="00E765A5" w:rsidP="00E765A5">
      <w:pPr>
        <w:pStyle w:val="Subtitle"/>
        <w:jc w:val="left"/>
        <w:rPr>
          <w:rFonts w:ascii="Arial" w:hAnsi="Arial"/>
          <w:b w:val="0"/>
          <w:sz w:val="22"/>
          <w:szCs w:val="22"/>
        </w:rPr>
      </w:pPr>
      <w:r>
        <w:rPr>
          <w:rFonts w:ascii="Arial" w:hAnsi="Arial"/>
          <w:sz w:val="22"/>
          <w:szCs w:val="22"/>
        </w:rPr>
        <w:t xml:space="preserve">FISCAL IMPACT:  </w:t>
      </w:r>
      <w:r>
        <w:rPr>
          <w:rFonts w:ascii="Arial" w:hAnsi="Arial"/>
          <w:b w:val="0"/>
          <w:sz w:val="22"/>
          <w:szCs w:val="22"/>
        </w:rPr>
        <w:t>None.</w:t>
      </w:r>
    </w:p>
    <w:p w:rsidR="00E765A5" w:rsidRDefault="00E765A5" w:rsidP="00E765A5">
      <w:pPr>
        <w:pStyle w:val="Subtitle"/>
        <w:jc w:val="left"/>
        <w:rPr>
          <w:rFonts w:ascii="Arial" w:hAnsi="Arial"/>
          <w:b w:val="0"/>
          <w:sz w:val="22"/>
          <w:szCs w:val="22"/>
        </w:rPr>
      </w:pPr>
    </w:p>
    <w:p w:rsidR="00E765A5" w:rsidRDefault="00E765A5" w:rsidP="00E765A5">
      <w:pPr>
        <w:pStyle w:val="Subtitle"/>
        <w:jc w:val="left"/>
        <w:rPr>
          <w:rFonts w:ascii="Arial" w:hAnsi="Arial"/>
          <w:sz w:val="22"/>
          <w:szCs w:val="22"/>
        </w:rPr>
      </w:pPr>
      <w:r>
        <w:rPr>
          <w:rFonts w:ascii="Arial" w:hAnsi="Arial"/>
          <w:sz w:val="22"/>
          <w:szCs w:val="22"/>
        </w:rPr>
        <w:t xml:space="preserve">PUBLIC AND STUDENT BENEFIT:  </w:t>
      </w:r>
      <w:r w:rsidRPr="0029605C">
        <w:rPr>
          <w:rFonts w:ascii="Arial" w:hAnsi="Arial"/>
          <w:b w:val="0"/>
          <w:sz w:val="22"/>
          <w:szCs w:val="22"/>
        </w:rPr>
        <w:t>The pub</w:t>
      </w:r>
      <w:r>
        <w:rPr>
          <w:rFonts w:ascii="Arial" w:hAnsi="Arial"/>
          <w:b w:val="0"/>
          <w:sz w:val="22"/>
          <w:szCs w:val="22"/>
        </w:rPr>
        <w:t>l</w:t>
      </w:r>
      <w:r w:rsidRPr="0029605C">
        <w:rPr>
          <w:rFonts w:ascii="Arial" w:hAnsi="Arial"/>
          <w:b w:val="0"/>
          <w:sz w:val="22"/>
          <w:szCs w:val="22"/>
        </w:rPr>
        <w:t>ic and student benefit anticipated as a result of the</w:t>
      </w:r>
      <w:r w:rsidR="00561BB2">
        <w:rPr>
          <w:rFonts w:ascii="Arial" w:hAnsi="Arial"/>
          <w:b w:val="0"/>
          <w:sz w:val="22"/>
          <w:szCs w:val="22"/>
        </w:rPr>
        <w:t xml:space="preserve"> proposed accountability statuses</w:t>
      </w:r>
      <w:r w:rsidRPr="0029605C">
        <w:rPr>
          <w:rFonts w:ascii="Arial" w:hAnsi="Arial"/>
          <w:b w:val="0"/>
          <w:sz w:val="22"/>
          <w:szCs w:val="22"/>
        </w:rPr>
        <w:t xml:space="preserve"> will be </w:t>
      </w:r>
      <w:r>
        <w:rPr>
          <w:rFonts w:ascii="Arial" w:hAnsi="Arial"/>
          <w:b w:val="0"/>
          <w:sz w:val="22"/>
          <w:szCs w:val="22"/>
        </w:rPr>
        <w:t xml:space="preserve">to </w:t>
      </w:r>
      <w:r w:rsidRPr="0029605C">
        <w:rPr>
          <w:rFonts w:ascii="Arial" w:hAnsi="Arial"/>
          <w:b w:val="0"/>
          <w:sz w:val="22"/>
          <w:szCs w:val="22"/>
        </w:rPr>
        <w:t>uphold quality educator preparation programs and to ensure quality teachers and professionals in Texas.</w:t>
      </w:r>
    </w:p>
    <w:p w:rsidR="00E765A5" w:rsidRDefault="00E765A5" w:rsidP="00E765A5">
      <w:pPr>
        <w:pStyle w:val="Subtitle"/>
        <w:jc w:val="left"/>
        <w:rPr>
          <w:rFonts w:ascii="Arial" w:hAnsi="Arial"/>
          <w:sz w:val="22"/>
          <w:szCs w:val="22"/>
        </w:rPr>
      </w:pPr>
    </w:p>
    <w:p w:rsidR="00E765A5" w:rsidRDefault="00E765A5" w:rsidP="00E765A5">
      <w:pPr>
        <w:pStyle w:val="Subtitle"/>
        <w:jc w:val="left"/>
        <w:rPr>
          <w:rFonts w:ascii="Arial" w:hAnsi="Arial"/>
          <w:sz w:val="22"/>
          <w:szCs w:val="22"/>
        </w:rPr>
      </w:pPr>
      <w:r>
        <w:rPr>
          <w:rFonts w:ascii="Arial" w:hAnsi="Arial"/>
          <w:sz w:val="22"/>
          <w:szCs w:val="22"/>
        </w:rPr>
        <w:t xml:space="preserve">PROCEDURAL AND REPORTING IMPLICATIONS:  </w:t>
      </w:r>
      <w:r w:rsidRPr="0029605C">
        <w:rPr>
          <w:rFonts w:ascii="Arial" w:hAnsi="Arial"/>
          <w:b w:val="0"/>
          <w:sz w:val="22"/>
          <w:szCs w:val="22"/>
        </w:rPr>
        <w:t xml:space="preserve">The TEA </w:t>
      </w:r>
      <w:r>
        <w:rPr>
          <w:rFonts w:ascii="Arial" w:hAnsi="Arial"/>
          <w:b w:val="0"/>
          <w:sz w:val="22"/>
          <w:szCs w:val="22"/>
        </w:rPr>
        <w:t xml:space="preserve">staff </w:t>
      </w:r>
      <w:r w:rsidRPr="0029605C">
        <w:rPr>
          <w:rFonts w:ascii="Arial" w:hAnsi="Arial"/>
          <w:b w:val="0"/>
          <w:sz w:val="22"/>
          <w:szCs w:val="22"/>
        </w:rPr>
        <w:t>has determined that there are no new procedural and reporting implication</w:t>
      </w:r>
      <w:r>
        <w:rPr>
          <w:rFonts w:ascii="Arial" w:hAnsi="Arial"/>
          <w:b w:val="0"/>
          <w:sz w:val="22"/>
          <w:szCs w:val="22"/>
        </w:rPr>
        <w:t>s</w:t>
      </w:r>
      <w:r w:rsidRPr="0029605C">
        <w:rPr>
          <w:rFonts w:ascii="Arial" w:hAnsi="Arial"/>
          <w:b w:val="0"/>
          <w:sz w:val="22"/>
          <w:szCs w:val="22"/>
        </w:rPr>
        <w:t xml:space="preserve"> to school districts and educators</w:t>
      </w:r>
      <w:r>
        <w:rPr>
          <w:rFonts w:ascii="Arial" w:hAnsi="Arial"/>
          <w:sz w:val="22"/>
          <w:szCs w:val="22"/>
        </w:rPr>
        <w:t>.</w:t>
      </w:r>
    </w:p>
    <w:p w:rsidR="00E765A5" w:rsidRDefault="00E765A5" w:rsidP="00E765A5">
      <w:pPr>
        <w:pStyle w:val="Subtitle"/>
        <w:jc w:val="left"/>
        <w:rPr>
          <w:rFonts w:ascii="Arial" w:hAnsi="Arial"/>
          <w:sz w:val="22"/>
          <w:szCs w:val="22"/>
        </w:rPr>
      </w:pPr>
    </w:p>
    <w:p w:rsidR="00E765A5" w:rsidRDefault="00E765A5" w:rsidP="00E765A5">
      <w:pPr>
        <w:pStyle w:val="Subtitle"/>
        <w:jc w:val="left"/>
        <w:rPr>
          <w:rFonts w:ascii="Arial" w:hAnsi="Arial"/>
          <w:sz w:val="22"/>
          <w:szCs w:val="22"/>
        </w:rPr>
      </w:pPr>
      <w:r>
        <w:rPr>
          <w:rFonts w:ascii="Arial" w:hAnsi="Arial"/>
          <w:sz w:val="22"/>
          <w:szCs w:val="22"/>
        </w:rPr>
        <w:t xml:space="preserve">LOCALLY MAINTAINED PAPERWORK REQUIREMENTS:  </w:t>
      </w:r>
      <w:r w:rsidRPr="00B450BB">
        <w:rPr>
          <w:rFonts w:ascii="Arial" w:hAnsi="Arial"/>
          <w:b w:val="0"/>
          <w:sz w:val="22"/>
          <w:szCs w:val="22"/>
        </w:rPr>
        <w:t>None.</w:t>
      </w:r>
    </w:p>
    <w:p w:rsidR="00E765A5" w:rsidRDefault="00E765A5" w:rsidP="00E765A5">
      <w:pPr>
        <w:pStyle w:val="Subtitle"/>
        <w:jc w:val="left"/>
        <w:rPr>
          <w:rFonts w:ascii="Arial" w:hAnsi="Arial"/>
          <w:sz w:val="22"/>
          <w:szCs w:val="22"/>
        </w:rPr>
      </w:pPr>
    </w:p>
    <w:p w:rsidR="00E765A5" w:rsidRDefault="00E765A5" w:rsidP="00E765A5">
      <w:pPr>
        <w:pStyle w:val="Subtitle"/>
        <w:jc w:val="left"/>
        <w:rPr>
          <w:rFonts w:ascii="Arial" w:hAnsi="Arial"/>
          <w:sz w:val="22"/>
          <w:szCs w:val="22"/>
        </w:rPr>
      </w:pPr>
      <w:r>
        <w:rPr>
          <w:rFonts w:ascii="Arial" w:hAnsi="Arial"/>
          <w:sz w:val="22"/>
          <w:szCs w:val="22"/>
        </w:rPr>
        <w:t>PUBLIC COMMENTS</w:t>
      </w:r>
      <w:r w:rsidRPr="0029605C">
        <w:rPr>
          <w:rFonts w:ascii="Arial" w:hAnsi="Arial"/>
          <w:sz w:val="22"/>
          <w:szCs w:val="22"/>
        </w:rPr>
        <w:t xml:space="preserve">: </w:t>
      </w:r>
      <w:r>
        <w:rPr>
          <w:rFonts w:ascii="Arial" w:hAnsi="Arial"/>
          <w:sz w:val="22"/>
          <w:szCs w:val="22"/>
        </w:rPr>
        <w:t xml:space="preserve"> </w:t>
      </w:r>
      <w:r w:rsidRPr="0029605C">
        <w:rPr>
          <w:rFonts w:ascii="Arial" w:hAnsi="Arial"/>
          <w:b w:val="0"/>
          <w:sz w:val="22"/>
          <w:szCs w:val="22"/>
        </w:rPr>
        <w:t>None</w:t>
      </w:r>
      <w:r>
        <w:rPr>
          <w:rFonts w:ascii="Arial" w:hAnsi="Arial"/>
          <w:b w:val="0"/>
          <w:sz w:val="22"/>
          <w:szCs w:val="22"/>
        </w:rPr>
        <w:t>.</w:t>
      </w:r>
    </w:p>
    <w:p w:rsidR="00E765A5" w:rsidRDefault="00E765A5" w:rsidP="00E765A5">
      <w:pPr>
        <w:pStyle w:val="Subtitle"/>
        <w:jc w:val="left"/>
        <w:rPr>
          <w:rFonts w:ascii="Arial" w:hAnsi="Arial"/>
          <w:sz w:val="22"/>
          <w:szCs w:val="22"/>
        </w:rPr>
      </w:pPr>
    </w:p>
    <w:p w:rsidR="00E765A5" w:rsidRDefault="00E765A5" w:rsidP="00E765A5">
      <w:pPr>
        <w:pStyle w:val="Subtitle"/>
        <w:jc w:val="left"/>
        <w:rPr>
          <w:rFonts w:ascii="Arial" w:hAnsi="Arial"/>
          <w:b w:val="0"/>
          <w:sz w:val="22"/>
          <w:szCs w:val="22"/>
        </w:rPr>
      </w:pPr>
      <w:r>
        <w:rPr>
          <w:rFonts w:ascii="Arial" w:hAnsi="Arial"/>
          <w:sz w:val="22"/>
          <w:szCs w:val="22"/>
        </w:rPr>
        <w:t xml:space="preserve">ALTERNATIVES:  </w:t>
      </w:r>
      <w:r w:rsidRPr="0029605C">
        <w:rPr>
          <w:rFonts w:ascii="Arial" w:hAnsi="Arial"/>
          <w:b w:val="0"/>
          <w:sz w:val="22"/>
          <w:szCs w:val="22"/>
        </w:rPr>
        <w:t>None</w:t>
      </w:r>
      <w:r>
        <w:rPr>
          <w:rFonts w:ascii="Arial" w:hAnsi="Arial"/>
          <w:b w:val="0"/>
          <w:sz w:val="22"/>
          <w:szCs w:val="22"/>
        </w:rPr>
        <w:t>.</w:t>
      </w:r>
    </w:p>
    <w:p w:rsidR="00E765A5" w:rsidRDefault="00E765A5" w:rsidP="00E765A5">
      <w:pPr>
        <w:pStyle w:val="Subtitle"/>
        <w:jc w:val="left"/>
        <w:rPr>
          <w:rFonts w:ascii="Arial" w:hAnsi="Arial"/>
          <w:sz w:val="22"/>
          <w:szCs w:val="22"/>
        </w:rPr>
      </w:pPr>
    </w:p>
    <w:p w:rsidR="00733ADE" w:rsidRDefault="00E765A5" w:rsidP="002240C0">
      <w:pPr>
        <w:pStyle w:val="Subtitle"/>
        <w:jc w:val="left"/>
        <w:rPr>
          <w:rFonts w:ascii="Arial" w:hAnsi="Arial"/>
          <w:b w:val="0"/>
          <w:sz w:val="22"/>
          <w:szCs w:val="22"/>
        </w:rPr>
      </w:pPr>
      <w:r>
        <w:rPr>
          <w:rFonts w:ascii="Arial" w:hAnsi="Arial"/>
          <w:sz w:val="22"/>
          <w:szCs w:val="22"/>
        </w:rPr>
        <w:t xml:space="preserve">OTHER COMMENTS AND RELATED ISSUES:  </w:t>
      </w:r>
      <w:r w:rsidRPr="002755BF">
        <w:rPr>
          <w:rFonts w:ascii="Arial" w:hAnsi="Arial"/>
          <w:b w:val="0"/>
          <w:sz w:val="22"/>
          <w:szCs w:val="22"/>
        </w:rPr>
        <w:t>The Board w</w:t>
      </w:r>
      <w:r w:rsidR="00561BB2">
        <w:rPr>
          <w:rFonts w:ascii="Arial" w:hAnsi="Arial"/>
          <w:b w:val="0"/>
          <w:sz w:val="22"/>
          <w:szCs w:val="22"/>
        </w:rPr>
        <w:t xml:space="preserve">ill discuss and approve the </w:t>
      </w:r>
      <w:r w:rsidR="00D224B9">
        <w:rPr>
          <w:rFonts w:ascii="Arial" w:hAnsi="Arial"/>
          <w:b w:val="0"/>
          <w:sz w:val="22"/>
          <w:szCs w:val="22"/>
        </w:rPr>
        <w:t>201</w:t>
      </w:r>
      <w:r w:rsidR="002240C0">
        <w:rPr>
          <w:rFonts w:ascii="Arial" w:hAnsi="Arial"/>
          <w:b w:val="0"/>
          <w:sz w:val="22"/>
          <w:szCs w:val="22"/>
        </w:rPr>
        <w:t>1</w:t>
      </w:r>
      <w:r w:rsidR="00D224B9">
        <w:rPr>
          <w:rFonts w:ascii="Arial" w:hAnsi="Arial"/>
          <w:b w:val="0"/>
          <w:sz w:val="22"/>
          <w:szCs w:val="22"/>
        </w:rPr>
        <w:t>-</w:t>
      </w:r>
      <w:r w:rsidR="00561BB2">
        <w:rPr>
          <w:rFonts w:ascii="Arial" w:hAnsi="Arial"/>
          <w:b w:val="0"/>
          <w:sz w:val="22"/>
          <w:szCs w:val="22"/>
        </w:rPr>
        <w:t>201</w:t>
      </w:r>
      <w:r w:rsidR="002240C0">
        <w:rPr>
          <w:rFonts w:ascii="Arial" w:hAnsi="Arial"/>
          <w:b w:val="0"/>
          <w:sz w:val="22"/>
          <w:szCs w:val="22"/>
        </w:rPr>
        <w:t>2</w:t>
      </w:r>
      <w:r w:rsidRPr="002755BF">
        <w:rPr>
          <w:rFonts w:ascii="Arial" w:hAnsi="Arial"/>
          <w:b w:val="0"/>
          <w:sz w:val="22"/>
          <w:szCs w:val="22"/>
        </w:rPr>
        <w:t xml:space="preserve"> Accountability System for Educator Preparat</w:t>
      </w:r>
      <w:r w:rsidR="00561BB2">
        <w:rPr>
          <w:rFonts w:ascii="Arial" w:hAnsi="Arial"/>
          <w:b w:val="0"/>
          <w:sz w:val="22"/>
          <w:szCs w:val="22"/>
        </w:rPr>
        <w:t>ion</w:t>
      </w:r>
      <w:r w:rsidR="009278CF">
        <w:rPr>
          <w:rFonts w:ascii="Arial" w:hAnsi="Arial"/>
          <w:b w:val="0"/>
          <w:sz w:val="22"/>
          <w:szCs w:val="22"/>
        </w:rPr>
        <w:t xml:space="preserve"> Programs</w:t>
      </w:r>
      <w:r w:rsidR="00561BB2">
        <w:rPr>
          <w:rFonts w:ascii="Arial" w:hAnsi="Arial"/>
          <w:b w:val="0"/>
          <w:sz w:val="22"/>
          <w:szCs w:val="22"/>
        </w:rPr>
        <w:t xml:space="preserve"> (ASEP) accreditation </w:t>
      </w:r>
      <w:r w:rsidR="00EC793A">
        <w:rPr>
          <w:rFonts w:ascii="Arial" w:hAnsi="Arial" w:cs="Arial"/>
          <w:b w:val="0"/>
          <w:sz w:val="22"/>
          <w:szCs w:val="22"/>
        </w:rPr>
        <w:t>statuses</w:t>
      </w:r>
      <w:r w:rsidRPr="002755BF">
        <w:rPr>
          <w:rFonts w:ascii="Arial" w:hAnsi="Arial"/>
          <w:b w:val="0"/>
          <w:sz w:val="22"/>
          <w:szCs w:val="22"/>
        </w:rPr>
        <w:t xml:space="preserve"> for educator preparation programs authorized by Texas Education Code §21.045.</w:t>
      </w:r>
    </w:p>
    <w:p w:rsidR="00733ADE" w:rsidRDefault="00733ADE" w:rsidP="00E765A5">
      <w:pPr>
        <w:rPr>
          <w:rFonts w:ascii="Arial" w:hAnsi="Arial"/>
          <w:b/>
          <w:sz w:val="22"/>
          <w:szCs w:val="22"/>
        </w:rPr>
      </w:pPr>
    </w:p>
    <w:p w:rsidR="00E765A5" w:rsidRDefault="00E765A5" w:rsidP="00E765A5">
      <w:pPr>
        <w:rPr>
          <w:rFonts w:ascii="Arial" w:hAnsi="Arial"/>
          <w:sz w:val="22"/>
          <w:szCs w:val="22"/>
        </w:rPr>
      </w:pPr>
      <w:r>
        <w:rPr>
          <w:rFonts w:ascii="Arial" w:hAnsi="Arial"/>
          <w:b/>
          <w:sz w:val="22"/>
          <w:szCs w:val="22"/>
        </w:rPr>
        <w:t>ASSOCIATE COMMISSIONER’S RECOMMENDATION</w:t>
      </w:r>
      <w:r w:rsidRPr="002755BF">
        <w:rPr>
          <w:rFonts w:ascii="Arial" w:hAnsi="Arial"/>
          <w:b/>
          <w:sz w:val="22"/>
          <w:szCs w:val="22"/>
        </w:rPr>
        <w:t xml:space="preserve">: </w:t>
      </w:r>
      <w:r w:rsidRPr="002755BF">
        <w:rPr>
          <w:rFonts w:ascii="Arial" w:hAnsi="Arial"/>
          <w:sz w:val="22"/>
          <w:szCs w:val="22"/>
        </w:rPr>
        <w:t xml:space="preserve"> I recommend that the </w:t>
      </w:r>
      <w:r>
        <w:rPr>
          <w:rFonts w:ascii="Arial" w:hAnsi="Arial"/>
          <w:sz w:val="22"/>
          <w:szCs w:val="22"/>
        </w:rPr>
        <w:t>State Board for Educator Certification</w:t>
      </w:r>
      <w:r w:rsidRPr="002755BF">
        <w:rPr>
          <w:rFonts w:ascii="Arial" w:hAnsi="Arial"/>
          <w:sz w:val="22"/>
          <w:szCs w:val="22"/>
        </w:rPr>
        <w:t xml:space="preserve"> approve the </w:t>
      </w:r>
      <w:r w:rsidR="00553738" w:rsidRPr="002755BF">
        <w:rPr>
          <w:rFonts w:ascii="Arial" w:hAnsi="Arial"/>
          <w:sz w:val="22"/>
          <w:szCs w:val="22"/>
        </w:rPr>
        <w:t>20</w:t>
      </w:r>
      <w:r w:rsidR="00553738">
        <w:rPr>
          <w:rFonts w:ascii="Arial" w:hAnsi="Arial"/>
          <w:sz w:val="22"/>
          <w:szCs w:val="22"/>
        </w:rPr>
        <w:t>1</w:t>
      </w:r>
      <w:r w:rsidR="00E13BB8">
        <w:rPr>
          <w:rFonts w:ascii="Arial" w:hAnsi="Arial"/>
          <w:sz w:val="22"/>
          <w:szCs w:val="22"/>
        </w:rPr>
        <w:t>1</w:t>
      </w:r>
      <w:r w:rsidR="000401DB">
        <w:rPr>
          <w:rFonts w:ascii="Arial" w:hAnsi="Arial"/>
          <w:sz w:val="22"/>
          <w:szCs w:val="22"/>
        </w:rPr>
        <w:t>-</w:t>
      </w:r>
      <w:r w:rsidR="00553738">
        <w:rPr>
          <w:rFonts w:ascii="Arial" w:hAnsi="Arial"/>
          <w:sz w:val="22"/>
          <w:szCs w:val="22"/>
        </w:rPr>
        <w:t>201</w:t>
      </w:r>
      <w:r w:rsidR="00E13BB8">
        <w:rPr>
          <w:rFonts w:ascii="Arial" w:hAnsi="Arial"/>
          <w:sz w:val="22"/>
          <w:szCs w:val="22"/>
        </w:rPr>
        <w:t>2</w:t>
      </w:r>
      <w:r w:rsidR="006F6FC6">
        <w:rPr>
          <w:rFonts w:ascii="Arial" w:hAnsi="Arial"/>
          <w:sz w:val="22"/>
          <w:szCs w:val="22"/>
        </w:rPr>
        <w:t xml:space="preserve"> </w:t>
      </w:r>
      <w:r w:rsidRPr="002755BF">
        <w:rPr>
          <w:rFonts w:ascii="Arial" w:hAnsi="Arial"/>
          <w:sz w:val="22"/>
          <w:szCs w:val="22"/>
        </w:rPr>
        <w:t>Accountability System for Educator Preparat</w:t>
      </w:r>
      <w:r w:rsidR="000401DB">
        <w:rPr>
          <w:rFonts w:ascii="Arial" w:hAnsi="Arial"/>
          <w:sz w:val="22"/>
          <w:szCs w:val="22"/>
        </w:rPr>
        <w:t xml:space="preserve">ion </w:t>
      </w:r>
      <w:r w:rsidR="009278CF">
        <w:rPr>
          <w:rFonts w:ascii="Arial" w:hAnsi="Arial"/>
          <w:sz w:val="22"/>
          <w:szCs w:val="22"/>
        </w:rPr>
        <w:t>Programs</w:t>
      </w:r>
      <w:r w:rsidR="00E13BB8">
        <w:rPr>
          <w:rFonts w:ascii="Arial" w:hAnsi="Arial"/>
          <w:sz w:val="22"/>
          <w:szCs w:val="22"/>
        </w:rPr>
        <w:t xml:space="preserve"> (ASEP)</w:t>
      </w:r>
      <w:r w:rsidR="002523EA">
        <w:rPr>
          <w:rFonts w:ascii="Arial" w:hAnsi="Arial"/>
          <w:sz w:val="22"/>
          <w:szCs w:val="22"/>
        </w:rPr>
        <w:t xml:space="preserve"> a</w:t>
      </w:r>
      <w:r w:rsidR="000401DB">
        <w:rPr>
          <w:rFonts w:ascii="Arial" w:hAnsi="Arial"/>
          <w:sz w:val="22"/>
          <w:szCs w:val="22"/>
        </w:rPr>
        <w:t>ccreditation statuses</w:t>
      </w:r>
      <w:r w:rsidR="00A07EC0">
        <w:rPr>
          <w:rFonts w:ascii="Arial" w:hAnsi="Arial"/>
          <w:sz w:val="22"/>
          <w:szCs w:val="22"/>
        </w:rPr>
        <w:t xml:space="preserve"> as shown in this agenda.</w:t>
      </w:r>
    </w:p>
    <w:p w:rsidR="000C123E" w:rsidRPr="002755BF" w:rsidRDefault="000C123E" w:rsidP="00E765A5">
      <w:pPr>
        <w:rPr>
          <w:rFonts w:ascii="Arial" w:hAnsi="Arial"/>
          <w:sz w:val="22"/>
          <w:szCs w:val="22"/>
        </w:rPr>
      </w:pPr>
    </w:p>
    <w:p w:rsidR="001A6852" w:rsidRDefault="001A6852" w:rsidP="00E765A5">
      <w:pPr>
        <w:jc w:val="both"/>
        <w:rPr>
          <w:rFonts w:ascii="Arial" w:hAnsi="Arial"/>
          <w:sz w:val="22"/>
          <w:szCs w:val="22"/>
        </w:rPr>
      </w:pPr>
    </w:p>
    <w:p w:rsidR="001A6852" w:rsidRDefault="001A6852" w:rsidP="00E765A5">
      <w:pPr>
        <w:jc w:val="both"/>
        <w:rPr>
          <w:rFonts w:ascii="Arial" w:hAnsi="Arial"/>
          <w:sz w:val="22"/>
          <w:szCs w:val="22"/>
        </w:rPr>
      </w:pPr>
    </w:p>
    <w:p w:rsidR="007F3C78" w:rsidRDefault="007F3C78" w:rsidP="00E765A5">
      <w:pPr>
        <w:jc w:val="both"/>
        <w:rPr>
          <w:rFonts w:ascii="Arial" w:hAnsi="Arial"/>
          <w:sz w:val="22"/>
          <w:szCs w:val="22"/>
        </w:rPr>
      </w:pPr>
    </w:p>
    <w:p w:rsidR="00E765A5" w:rsidRDefault="00E765A5" w:rsidP="00E765A5">
      <w:pPr>
        <w:jc w:val="both"/>
        <w:rPr>
          <w:rFonts w:ascii="Arial" w:hAnsi="Arial"/>
          <w:sz w:val="22"/>
          <w:szCs w:val="22"/>
        </w:rPr>
      </w:pPr>
      <w:r w:rsidRPr="002755BF">
        <w:rPr>
          <w:rFonts w:ascii="Arial" w:hAnsi="Arial"/>
          <w:sz w:val="22"/>
          <w:szCs w:val="22"/>
        </w:rPr>
        <w:lastRenderedPageBreak/>
        <w:t>Respectfully submitted,</w:t>
      </w:r>
    </w:p>
    <w:p w:rsidR="00E765A5" w:rsidRDefault="00E765A5" w:rsidP="00E765A5">
      <w:pPr>
        <w:jc w:val="both"/>
        <w:rPr>
          <w:rFonts w:ascii="Arial" w:hAnsi="Arial"/>
          <w:sz w:val="22"/>
          <w:szCs w:val="22"/>
        </w:rPr>
      </w:pPr>
    </w:p>
    <w:p w:rsidR="00E765A5" w:rsidRDefault="00E765A5" w:rsidP="00E765A5">
      <w:pPr>
        <w:jc w:val="both"/>
        <w:rPr>
          <w:rFonts w:ascii="Arial" w:hAnsi="Arial"/>
          <w:sz w:val="22"/>
          <w:szCs w:val="22"/>
        </w:rPr>
      </w:pPr>
    </w:p>
    <w:p w:rsidR="00E765A5" w:rsidRDefault="00E765A5" w:rsidP="00E765A5">
      <w:pPr>
        <w:jc w:val="both"/>
        <w:rPr>
          <w:rFonts w:ascii="Arial" w:hAnsi="Arial"/>
          <w:sz w:val="22"/>
          <w:szCs w:val="22"/>
        </w:rPr>
      </w:pPr>
    </w:p>
    <w:p w:rsidR="00366E18" w:rsidRPr="00446C2C" w:rsidRDefault="00ED6E3C" w:rsidP="00366E18">
      <w:pPr>
        <w:rPr>
          <w:rFonts w:ascii="Arial" w:hAnsi="Arial" w:cs="Arial"/>
          <w:sz w:val="22"/>
          <w:szCs w:val="22"/>
        </w:rPr>
      </w:pPr>
      <w:r>
        <w:rPr>
          <w:rFonts w:ascii="Arial" w:hAnsi="Arial" w:cs="Arial"/>
          <w:sz w:val="22"/>
          <w:szCs w:val="22"/>
        </w:rPr>
        <w:t>Michele Moore</w:t>
      </w:r>
    </w:p>
    <w:p w:rsidR="00366E18" w:rsidRPr="00446C2C" w:rsidRDefault="00366E18" w:rsidP="00366E18">
      <w:pPr>
        <w:rPr>
          <w:rFonts w:ascii="Arial" w:hAnsi="Arial" w:cs="Arial"/>
          <w:sz w:val="22"/>
          <w:szCs w:val="22"/>
        </w:rPr>
      </w:pPr>
      <w:r w:rsidRPr="00446C2C">
        <w:rPr>
          <w:rFonts w:ascii="Arial" w:hAnsi="Arial" w:cs="Arial"/>
          <w:sz w:val="22"/>
          <w:szCs w:val="22"/>
        </w:rPr>
        <w:t>Associate Commissioner</w:t>
      </w:r>
    </w:p>
    <w:p w:rsidR="00366E18" w:rsidRPr="008E4459" w:rsidRDefault="005A3E38" w:rsidP="00366E18">
      <w:pPr>
        <w:pStyle w:val="Title"/>
        <w:tabs>
          <w:tab w:val="left" w:pos="360"/>
        </w:tabs>
        <w:jc w:val="both"/>
        <w:rPr>
          <w:rFonts w:ascii="Arial" w:hAnsi="Arial" w:cs="Arial"/>
          <w:b w:val="0"/>
          <w:sz w:val="22"/>
          <w:szCs w:val="22"/>
        </w:rPr>
      </w:pPr>
      <w:r>
        <w:rPr>
          <w:rFonts w:ascii="Arial" w:hAnsi="Arial" w:cs="Arial"/>
          <w:b w:val="0"/>
          <w:sz w:val="22"/>
          <w:szCs w:val="22"/>
        </w:rPr>
        <w:t>Educator Leadership and Quality</w:t>
      </w:r>
    </w:p>
    <w:p w:rsidR="00E765A5" w:rsidRPr="002755BF" w:rsidRDefault="00E765A5" w:rsidP="00E765A5">
      <w:pPr>
        <w:jc w:val="both"/>
        <w:rPr>
          <w:rFonts w:ascii="Arial" w:hAnsi="Arial"/>
          <w:b/>
          <w:sz w:val="22"/>
          <w:szCs w:val="22"/>
        </w:rPr>
      </w:pPr>
    </w:p>
    <w:p w:rsidR="007F6EA5" w:rsidRDefault="007F6EA5" w:rsidP="006C47DE">
      <w:pPr>
        <w:tabs>
          <w:tab w:val="left" w:pos="2805"/>
          <w:tab w:val="left" w:pos="3600"/>
          <w:tab w:val="left" w:pos="4301"/>
        </w:tabs>
        <w:ind w:left="3179" w:hanging="3179"/>
        <w:jc w:val="both"/>
        <w:rPr>
          <w:rFonts w:ascii="Arial" w:hAnsi="Arial"/>
          <w:b/>
          <w:sz w:val="22"/>
          <w:szCs w:val="22"/>
        </w:rPr>
      </w:pPr>
    </w:p>
    <w:p w:rsidR="00E765A5" w:rsidRPr="002755BF" w:rsidRDefault="00E765A5" w:rsidP="006C47DE">
      <w:pPr>
        <w:tabs>
          <w:tab w:val="left" w:pos="2805"/>
          <w:tab w:val="left" w:pos="3600"/>
          <w:tab w:val="left" w:pos="4301"/>
        </w:tabs>
        <w:ind w:left="3179" w:hanging="3179"/>
        <w:jc w:val="both"/>
        <w:rPr>
          <w:rFonts w:ascii="Arial" w:hAnsi="Arial"/>
          <w:sz w:val="22"/>
          <w:szCs w:val="22"/>
        </w:rPr>
      </w:pPr>
      <w:r w:rsidRPr="002755BF">
        <w:rPr>
          <w:rFonts w:ascii="Arial" w:hAnsi="Arial"/>
          <w:b/>
          <w:sz w:val="22"/>
          <w:szCs w:val="22"/>
        </w:rPr>
        <w:t>Staff Member Responsible:</w:t>
      </w:r>
      <w:r w:rsidR="001A324A">
        <w:rPr>
          <w:rFonts w:ascii="Arial" w:hAnsi="Arial"/>
          <w:b/>
          <w:sz w:val="22"/>
          <w:szCs w:val="22"/>
        </w:rPr>
        <w:t xml:space="preserve">  </w:t>
      </w:r>
      <w:r w:rsidRPr="002755BF">
        <w:rPr>
          <w:rFonts w:ascii="Arial" w:hAnsi="Arial"/>
          <w:sz w:val="22"/>
          <w:szCs w:val="22"/>
        </w:rPr>
        <w:t>Janice Lopez,</w:t>
      </w:r>
      <w:r>
        <w:rPr>
          <w:rFonts w:ascii="Arial" w:hAnsi="Arial"/>
          <w:sz w:val="22"/>
          <w:szCs w:val="22"/>
        </w:rPr>
        <w:t xml:space="preserve"> </w:t>
      </w:r>
      <w:r w:rsidRPr="002755BF">
        <w:rPr>
          <w:rFonts w:ascii="Arial" w:hAnsi="Arial"/>
          <w:sz w:val="22"/>
          <w:szCs w:val="22"/>
        </w:rPr>
        <w:t>Ph.D., Director</w:t>
      </w:r>
    </w:p>
    <w:p w:rsidR="00E765A5" w:rsidRPr="002755BF" w:rsidRDefault="00E765A5" w:rsidP="00E765A5">
      <w:pPr>
        <w:tabs>
          <w:tab w:val="left" w:pos="2805"/>
          <w:tab w:val="left" w:pos="3553"/>
        </w:tabs>
        <w:ind w:left="3179" w:hanging="3179"/>
        <w:jc w:val="both"/>
        <w:rPr>
          <w:rFonts w:ascii="Arial" w:hAnsi="Arial"/>
          <w:sz w:val="22"/>
          <w:szCs w:val="22"/>
        </w:rPr>
      </w:pPr>
      <w:r w:rsidRPr="002755BF">
        <w:rPr>
          <w:rFonts w:ascii="Arial" w:hAnsi="Arial"/>
          <w:b/>
          <w:sz w:val="22"/>
          <w:szCs w:val="22"/>
        </w:rPr>
        <w:tab/>
      </w:r>
      <w:r w:rsidRPr="002755BF">
        <w:rPr>
          <w:rFonts w:ascii="Arial" w:hAnsi="Arial"/>
          <w:b/>
          <w:sz w:val="22"/>
          <w:szCs w:val="22"/>
        </w:rPr>
        <w:tab/>
      </w:r>
      <w:r w:rsidR="005A3E38">
        <w:rPr>
          <w:rFonts w:ascii="Arial" w:hAnsi="Arial"/>
          <w:b/>
          <w:sz w:val="22"/>
          <w:szCs w:val="22"/>
        </w:rPr>
        <w:t xml:space="preserve">   </w:t>
      </w:r>
      <w:r w:rsidRPr="002755BF">
        <w:rPr>
          <w:rFonts w:ascii="Arial" w:hAnsi="Arial"/>
          <w:sz w:val="22"/>
          <w:szCs w:val="22"/>
        </w:rPr>
        <w:t xml:space="preserve">Educator </w:t>
      </w:r>
      <w:r w:rsidR="00F54F3B">
        <w:rPr>
          <w:rFonts w:ascii="Arial" w:hAnsi="Arial"/>
          <w:sz w:val="22"/>
          <w:szCs w:val="22"/>
        </w:rPr>
        <w:t>Certification,</w:t>
      </w:r>
      <w:r w:rsidR="00F54F3B" w:rsidRPr="002755BF">
        <w:rPr>
          <w:rFonts w:ascii="Arial" w:hAnsi="Arial"/>
          <w:sz w:val="22"/>
          <w:szCs w:val="22"/>
        </w:rPr>
        <w:t xml:space="preserve"> </w:t>
      </w:r>
      <w:r w:rsidRPr="002755BF">
        <w:rPr>
          <w:rFonts w:ascii="Arial" w:hAnsi="Arial"/>
          <w:sz w:val="22"/>
          <w:szCs w:val="22"/>
        </w:rPr>
        <w:t>Standards</w:t>
      </w:r>
      <w:r w:rsidR="00C64FC4">
        <w:rPr>
          <w:rFonts w:ascii="Arial" w:hAnsi="Arial"/>
          <w:sz w:val="22"/>
          <w:szCs w:val="22"/>
        </w:rPr>
        <w:t xml:space="preserve"> and</w:t>
      </w:r>
      <w:r w:rsidR="00F54F3B">
        <w:rPr>
          <w:rFonts w:ascii="Arial" w:hAnsi="Arial"/>
          <w:sz w:val="22"/>
          <w:szCs w:val="22"/>
        </w:rPr>
        <w:t xml:space="preserve"> Fingerprinting</w:t>
      </w:r>
    </w:p>
    <w:p w:rsidR="00E765A5" w:rsidRPr="002755BF" w:rsidRDefault="00E765A5" w:rsidP="00E765A5">
      <w:pPr>
        <w:pStyle w:val="Subtitle"/>
        <w:ind w:left="1440" w:hanging="1440"/>
        <w:jc w:val="left"/>
        <w:rPr>
          <w:rFonts w:ascii="Arial" w:hAnsi="Arial"/>
          <w:sz w:val="22"/>
        </w:rPr>
      </w:pPr>
    </w:p>
    <w:p w:rsidR="00E765A5" w:rsidRPr="002755BF" w:rsidRDefault="00E765A5" w:rsidP="00E765A5">
      <w:pPr>
        <w:pStyle w:val="Subtitle"/>
        <w:ind w:left="1440" w:hanging="1440"/>
        <w:jc w:val="left"/>
        <w:rPr>
          <w:rFonts w:ascii="Arial" w:hAnsi="Arial"/>
          <w:sz w:val="22"/>
        </w:rPr>
      </w:pPr>
    </w:p>
    <w:p w:rsidR="00E765A5" w:rsidRDefault="00E765A5" w:rsidP="00E765A5">
      <w:pPr>
        <w:pStyle w:val="Subtitle"/>
        <w:ind w:left="1440" w:hanging="1440"/>
        <w:jc w:val="left"/>
        <w:rPr>
          <w:rStyle w:val="Strong"/>
          <w:rFonts w:ascii="Arial" w:hAnsi="Arial"/>
          <w:color w:val="000000"/>
          <w:sz w:val="22"/>
          <w:szCs w:val="22"/>
        </w:rPr>
      </w:pPr>
      <w:r w:rsidRPr="002755BF">
        <w:rPr>
          <w:rFonts w:ascii="Arial" w:hAnsi="Arial"/>
          <w:sz w:val="22"/>
        </w:rPr>
        <w:t>Attachment:</w:t>
      </w:r>
      <w:r w:rsidRPr="002755BF">
        <w:rPr>
          <w:rStyle w:val="Strong"/>
          <w:rFonts w:ascii="Arial" w:hAnsi="Arial"/>
          <w:color w:val="000000"/>
          <w:szCs w:val="22"/>
        </w:rPr>
        <w:t xml:space="preserve"> </w:t>
      </w:r>
      <w:r w:rsidRPr="002755BF">
        <w:rPr>
          <w:rStyle w:val="Strong"/>
          <w:rFonts w:ascii="Arial" w:hAnsi="Arial"/>
          <w:color w:val="000000"/>
          <w:sz w:val="22"/>
          <w:szCs w:val="22"/>
        </w:rPr>
        <w:t>Entities showing accr</w:t>
      </w:r>
      <w:r w:rsidR="00561BB2">
        <w:rPr>
          <w:rStyle w:val="Strong"/>
          <w:rFonts w:ascii="Arial" w:hAnsi="Arial"/>
          <w:color w:val="000000"/>
          <w:sz w:val="22"/>
          <w:szCs w:val="22"/>
        </w:rPr>
        <w:t>editation status</w:t>
      </w:r>
      <w:r w:rsidR="000401DB">
        <w:rPr>
          <w:rStyle w:val="Strong"/>
          <w:rFonts w:ascii="Arial" w:hAnsi="Arial"/>
          <w:color w:val="000000"/>
          <w:sz w:val="22"/>
          <w:szCs w:val="22"/>
        </w:rPr>
        <w:t>es</w:t>
      </w:r>
      <w:r w:rsidR="00980011">
        <w:rPr>
          <w:rStyle w:val="Strong"/>
          <w:rFonts w:ascii="Arial" w:hAnsi="Arial"/>
          <w:color w:val="000000"/>
          <w:sz w:val="22"/>
          <w:szCs w:val="22"/>
        </w:rPr>
        <w:t xml:space="preserve"> for 201</w:t>
      </w:r>
      <w:r w:rsidR="002240C0">
        <w:rPr>
          <w:rStyle w:val="Strong"/>
          <w:rFonts w:ascii="Arial" w:hAnsi="Arial"/>
          <w:color w:val="000000"/>
          <w:sz w:val="22"/>
          <w:szCs w:val="22"/>
        </w:rPr>
        <w:t>1</w:t>
      </w:r>
      <w:r w:rsidR="00980011">
        <w:rPr>
          <w:rStyle w:val="Strong"/>
          <w:rFonts w:ascii="Arial" w:hAnsi="Arial"/>
          <w:color w:val="000000"/>
          <w:sz w:val="22"/>
          <w:szCs w:val="22"/>
        </w:rPr>
        <w:t>-201</w:t>
      </w:r>
      <w:r w:rsidR="002240C0">
        <w:rPr>
          <w:rStyle w:val="Strong"/>
          <w:rFonts w:ascii="Arial" w:hAnsi="Arial"/>
          <w:color w:val="000000"/>
          <w:sz w:val="22"/>
          <w:szCs w:val="22"/>
        </w:rPr>
        <w:t>2</w:t>
      </w:r>
    </w:p>
    <w:p w:rsidR="000071AC" w:rsidRPr="002755BF" w:rsidRDefault="000071AC" w:rsidP="00E765A5">
      <w:pPr>
        <w:pStyle w:val="Subtitle"/>
        <w:ind w:left="1440" w:hanging="1440"/>
        <w:jc w:val="left"/>
        <w:rPr>
          <w:rStyle w:val="Strong"/>
          <w:rFonts w:ascii="Arial" w:hAnsi="Arial"/>
          <w:color w:val="000000"/>
          <w:sz w:val="22"/>
          <w:szCs w:val="22"/>
        </w:rPr>
      </w:pPr>
      <w:r>
        <w:rPr>
          <w:rFonts w:ascii="Arial" w:hAnsi="Arial"/>
          <w:sz w:val="22"/>
        </w:rPr>
        <w:tab/>
        <w:t xml:space="preserve">  </w:t>
      </w:r>
    </w:p>
    <w:p w:rsidR="00E765A5" w:rsidRPr="002755BF" w:rsidRDefault="00E765A5" w:rsidP="00E765A5">
      <w:pPr>
        <w:rPr>
          <w:rFonts w:ascii="Arial" w:hAnsi="Arial"/>
        </w:rPr>
      </w:pPr>
    </w:p>
    <w:p w:rsidR="00D224B9" w:rsidRDefault="00D224B9">
      <w:pPr>
        <w:rPr>
          <w:rFonts w:ascii="Arial" w:hAnsi="Arial"/>
          <w:b/>
        </w:rPr>
      </w:pPr>
      <w:r>
        <w:rPr>
          <w:rFonts w:ascii="Arial" w:hAnsi="Arial"/>
          <w:b/>
        </w:rPr>
        <w:br w:type="page"/>
      </w:r>
    </w:p>
    <w:p w:rsidR="006C47DE" w:rsidRPr="008E4459" w:rsidRDefault="008E4459" w:rsidP="00830053">
      <w:pPr>
        <w:jc w:val="center"/>
        <w:rPr>
          <w:rFonts w:ascii="Arial" w:hAnsi="Arial"/>
          <w:b/>
          <w:bCs/>
          <w:sz w:val="22"/>
          <w:szCs w:val="22"/>
        </w:rPr>
      </w:pPr>
      <w:r>
        <w:rPr>
          <w:rFonts w:ascii="Arial" w:hAnsi="Arial"/>
          <w:b/>
          <w:bCs/>
          <w:sz w:val="22"/>
          <w:szCs w:val="22"/>
        </w:rPr>
        <w:lastRenderedPageBreak/>
        <w:t>ATTACHMENT I</w:t>
      </w:r>
    </w:p>
    <w:p w:rsidR="00AC78A7" w:rsidRPr="000001F0" w:rsidRDefault="00AC78A7" w:rsidP="00830053">
      <w:pPr>
        <w:jc w:val="center"/>
        <w:rPr>
          <w:rFonts w:ascii="Arial" w:hAnsi="Arial"/>
          <w:b/>
          <w:bCs/>
          <w:sz w:val="24"/>
          <w:szCs w:val="24"/>
        </w:rPr>
      </w:pPr>
      <w:r w:rsidRPr="000001F0">
        <w:rPr>
          <w:rFonts w:ascii="Arial" w:hAnsi="Arial"/>
          <w:b/>
          <w:bCs/>
          <w:sz w:val="24"/>
          <w:szCs w:val="24"/>
        </w:rPr>
        <w:t>Texas Education Educator Preparation Programs</w:t>
      </w:r>
    </w:p>
    <w:p w:rsidR="00830053" w:rsidRPr="00623E16" w:rsidRDefault="00AC78A7" w:rsidP="00830053">
      <w:pPr>
        <w:jc w:val="center"/>
        <w:rPr>
          <w:rFonts w:ascii="Arial" w:hAnsi="Arial"/>
          <w:b/>
          <w:sz w:val="24"/>
          <w:szCs w:val="24"/>
        </w:rPr>
      </w:pPr>
      <w:r>
        <w:rPr>
          <w:rFonts w:ascii="Arial" w:hAnsi="Arial"/>
          <w:b/>
          <w:sz w:val="24"/>
          <w:szCs w:val="24"/>
        </w:rPr>
        <w:t>Accreditation</w:t>
      </w:r>
      <w:r w:rsidR="00421255">
        <w:rPr>
          <w:rFonts w:ascii="Arial" w:hAnsi="Arial"/>
          <w:b/>
          <w:sz w:val="24"/>
          <w:szCs w:val="24"/>
        </w:rPr>
        <w:t xml:space="preserve"> Statuses</w:t>
      </w:r>
      <w:r w:rsidR="00561BB2">
        <w:rPr>
          <w:rFonts w:ascii="Arial" w:hAnsi="Arial"/>
          <w:b/>
          <w:sz w:val="24"/>
          <w:szCs w:val="24"/>
        </w:rPr>
        <w:t xml:space="preserve"> for </w:t>
      </w:r>
      <w:r w:rsidR="00D224B9">
        <w:rPr>
          <w:rFonts w:ascii="Arial" w:hAnsi="Arial"/>
          <w:b/>
          <w:sz w:val="24"/>
          <w:szCs w:val="24"/>
        </w:rPr>
        <w:t>201</w:t>
      </w:r>
      <w:r w:rsidR="00CA4BE1">
        <w:rPr>
          <w:rFonts w:ascii="Arial" w:hAnsi="Arial"/>
          <w:b/>
          <w:sz w:val="24"/>
          <w:szCs w:val="24"/>
        </w:rPr>
        <w:t>1</w:t>
      </w:r>
      <w:r w:rsidR="00561BB2">
        <w:rPr>
          <w:rFonts w:ascii="Arial" w:hAnsi="Arial"/>
          <w:b/>
          <w:sz w:val="24"/>
          <w:szCs w:val="24"/>
        </w:rPr>
        <w:t>-</w:t>
      </w:r>
      <w:r w:rsidR="00D224B9">
        <w:rPr>
          <w:rFonts w:ascii="Arial" w:hAnsi="Arial"/>
          <w:b/>
          <w:sz w:val="24"/>
          <w:szCs w:val="24"/>
        </w:rPr>
        <w:t>201</w:t>
      </w:r>
      <w:r w:rsidR="00CA4BE1">
        <w:rPr>
          <w:rFonts w:ascii="Arial" w:hAnsi="Arial"/>
          <w:b/>
          <w:sz w:val="24"/>
          <w:szCs w:val="24"/>
        </w:rPr>
        <w:t>2</w:t>
      </w:r>
    </w:p>
    <w:p w:rsidR="006356DF" w:rsidRDefault="006356DF"/>
    <w:p w:rsidR="008E4459" w:rsidRDefault="008E4459">
      <w:pPr>
        <w:ind w:hanging="561"/>
        <w:rPr>
          <w:rFonts w:ascii="Arial" w:hAnsi="Arial" w:cs="Arial"/>
          <w:i/>
          <w:szCs w:val="22"/>
        </w:rPr>
      </w:pPr>
    </w:p>
    <w:tbl>
      <w:tblPr>
        <w:tblW w:w="9507" w:type="dxa"/>
        <w:tblInd w:w="91" w:type="dxa"/>
        <w:tblLook w:val="04A0"/>
      </w:tblPr>
      <w:tblGrid>
        <w:gridCol w:w="3707"/>
        <w:gridCol w:w="960"/>
        <w:gridCol w:w="1820"/>
        <w:gridCol w:w="820"/>
        <w:gridCol w:w="2200"/>
      </w:tblGrid>
      <w:tr w:rsidR="00980575" w:rsidRPr="00C60AA5" w:rsidTr="00C60AA5">
        <w:trPr>
          <w:trHeight w:val="240"/>
          <w:tblHeader/>
        </w:trPr>
        <w:tc>
          <w:tcPr>
            <w:tcW w:w="3707" w:type="dxa"/>
            <w:tcBorders>
              <w:top w:val="single" w:sz="8" w:space="0" w:color="auto"/>
              <w:left w:val="single" w:sz="8" w:space="0" w:color="auto"/>
              <w:bottom w:val="single" w:sz="8" w:space="0" w:color="auto"/>
              <w:right w:val="single" w:sz="8" w:space="0" w:color="auto"/>
            </w:tcBorders>
            <w:shd w:val="clear" w:color="000000" w:fill="C4BC96"/>
            <w:noWrap/>
            <w:vAlign w:val="bottom"/>
            <w:hideMark/>
          </w:tcPr>
          <w:p w:rsidR="00980575" w:rsidRPr="00C60AA5" w:rsidRDefault="00980575" w:rsidP="00C60AA5">
            <w:pPr>
              <w:rPr>
                <w:rFonts w:ascii="Calibri" w:hAnsi="Calibri" w:cs="Calibri"/>
                <w:b/>
                <w:bCs/>
                <w:color w:val="000000"/>
                <w:sz w:val="16"/>
                <w:szCs w:val="16"/>
              </w:rPr>
            </w:pPr>
            <w:bookmarkStart w:id="3" w:name="OLE_LINK1"/>
            <w:r w:rsidRPr="00C60AA5">
              <w:rPr>
                <w:rFonts w:ascii="Calibri" w:hAnsi="Calibri" w:cs="Calibri"/>
                <w:b/>
                <w:bCs/>
                <w:color w:val="000000"/>
                <w:sz w:val="16"/>
                <w:szCs w:val="16"/>
              </w:rPr>
              <w:t>Entity</w:t>
            </w:r>
          </w:p>
        </w:tc>
        <w:tc>
          <w:tcPr>
            <w:tcW w:w="960" w:type="dxa"/>
            <w:tcBorders>
              <w:top w:val="single" w:sz="8" w:space="0" w:color="auto"/>
              <w:left w:val="nil"/>
              <w:bottom w:val="single" w:sz="8" w:space="0" w:color="auto"/>
              <w:right w:val="single" w:sz="8" w:space="0" w:color="auto"/>
            </w:tcBorders>
            <w:shd w:val="clear" w:color="000000" w:fill="C4BC96"/>
            <w:noWrap/>
            <w:vAlign w:val="bottom"/>
            <w:hideMark/>
          </w:tcPr>
          <w:p w:rsidR="00980575" w:rsidRPr="00C60AA5" w:rsidRDefault="00980575" w:rsidP="00C60AA5">
            <w:pPr>
              <w:rPr>
                <w:rFonts w:ascii="Calibri" w:hAnsi="Calibri" w:cs="Calibri"/>
                <w:b/>
                <w:bCs/>
                <w:color w:val="000000"/>
                <w:sz w:val="16"/>
                <w:szCs w:val="16"/>
              </w:rPr>
            </w:pPr>
            <w:r w:rsidRPr="00C60AA5">
              <w:rPr>
                <w:rFonts w:ascii="Calibri" w:hAnsi="Calibri" w:cs="Calibri"/>
                <w:b/>
                <w:bCs/>
                <w:color w:val="000000"/>
                <w:sz w:val="16"/>
                <w:szCs w:val="16"/>
              </w:rPr>
              <w:t>Region</w:t>
            </w:r>
          </w:p>
        </w:tc>
        <w:tc>
          <w:tcPr>
            <w:tcW w:w="1820" w:type="dxa"/>
            <w:tcBorders>
              <w:top w:val="single" w:sz="8" w:space="0" w:color="auto"/>
              <w:left w:val="nil"/>
              <w:bottom w:val="single" w:sz="8" w:space="0" w:color="auto"/>
              <w:right w:val="single" w:sz="8" w:space="0" w:color="auto"/>
            </w:tcBorders>
            <w:shd w:val="clear" w:color="000000" w:fill="C4BC96"/>
            <w:noWrap/>
            <w:vAlign w:val="bottom"/>
            <w:hideMark/>
          </w:tcPr>
          <w:p w:rsidR="00980575" w:rsidRPr="00C60AA5" w:rsidRDefault="00980575" w:rsidP="00C60AA5">
            <w:pPr>
              <w:rPr>
                <w:rFonts w:ascii="Calibri" w:hAnsi="Calibri" w:cs="Calibri"/>
                <w:b/>
                <w:bCs/>
                <w:color w:val="000000"/>
                <w:sz w:val="16"/>
                <w:szCs w:val="16"/>
              </w:rPr>
            </w:pPr>
            <w:r w:rsidRPr="00C60AA5">
              <w:rPr>
                <w:rFonts w:ascii="Calibri" w:hAnsi="Calibri" w:cs="Calibri"/>
                <w:b/>
                <w:bCs/>
                <w:color w:val="000000"/>
                <w:sz w:val="16"/>
                <w:szCs w:val="16"/>
              </w:rPr>
              <w:t>Type of Program</w:t>
            </w:r>
          </w:p>
        </w:tc>
        <w:tc>
          <w:tcPr>
            <w:tcW w:w="820" w:type="dxa"/>
            <w:tcBorders>
              <w:top w:val="single" w:sz="8" w:space="0" w:color="auto"/>
              <w:left w:val="nil"/>
              <w:bottom w:val="single" w:sz="8" w:space="0" w:color="auto"/>
              <w:right w:val="single" w:sz="8" w:space="0" w:color="auto"/>
            </w:tcBorders>
            <w:shd w:val="clear" w:color="000000" w:fill="C5BE97"/>
            <w:noWrap/>
            <w:vAlign w:val="bottom"/>
            <w:hideMark/>
          </w:tcPr>
          <w:p w:rsidR="00980575" w:rsidRPr="00C60AA5" w:rsidRDefault="00980575" w:rsidP="00C60AA5">
            <w:pPr>
              <w:rPr>
                <w:rFonts w:ascii="Calibri" w:hAnsi="Calibri" w:cs="Calibri"/>
                <w:b/>
                <w:bCs/>
                <w:color w:val="000000"/>
                <w:sz w:val="16"/>
                <w:szCs w:val="16"/>
              </w:rPr>
            </w:pPr>
            <w:r w:rsidRPr="00C60AA5">
              <w:rPr>
                <w:rFonts w:ascii="Calibri" w:hAnsi="Calibri" w:cs="Calibri"/>
                <w:b/>
                <w:bCs/>
                <w:color w:val="000000"/>
                <w:sz w:val="16"/>
                <w:szCs w:val="16"/>
              </w:rPr>
              <w:t># of Finishers 2012</w:t>
            </w:r>
          </w:p>
        </w:tc>
        <w:tc>
          <w:tcPr>
            <w:tcW w:w="2200" w:type="dxa"/>
            <w:tcBorders>
              <w:top w:val="single" w:sz="8" w:space="0" w:color="auto"/>
              <w:left w:val="nil"/>
              <w:bottom w:val="single" w:sz="8" w:space="0" w:color="auto"/>
              <w:right w:val="single" w:sz="8" w:space="0" w:color="auto"/>
            </w:tcBorders>
            <w:shd w:val="clear" w:color="000000" w:fill="C4BC96"/>
            <w:noWrap/>
            <w:vAlign w:val="bottom"/>
            <w:hideMark/>
          </w:tcPr>
          <w:p w:rsidR="00980575" w:rsidRPr="00C60AA5" w:rsidRDefault="00980575" w:rsidP="00C60AA5">
            <w:pPr>
              <w:rPr>
                <w:rFonts w:ascii="Calibri" w:hAnsi="Calibri" w:cs="Calibri"/>
                <w:b/>
                <w:bCs/>
                <w:color w:val="000000"/>
                <w:sz w:val="16"/>
                <w:szCs w:val="16"/>
              </w:rPr>
            </w:pPr>
            <w:r w:rsidRPr="00C60AA5">
              <w:rPr>
                <w:rFonts w:ascii="Calibri" w:hAnsi="Calibri" w:cs="Calibri"/>
                <w:b/>
                <w:bCs/>
                <w:color w:val="000000"/>
                <w:sz w:val="16"/>
                <w:szCs w:val="16"/>
              </w:rPr>
              <w:t xml:space="preserve">2011-2012 Status </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21st Century Leadership Principal Preparation Program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 Career in Education - ACP</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 Career in Teaching-Alternative Certification Program - Corpus Christi</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 Career in Teaching-Alternative Certification Program - McAllen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 Texas Teachers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1636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Abilene Christian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136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ACT-Central Texas - Temple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ACT-Houston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307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ACT-Houston- Dallas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254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ACT-Rio Grande Valley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228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ACT-San Antonio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Alamo Colleges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Alternative Certification for Teachers-NOW!  - El Paso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Alternative-South Texas Educator Program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Alternative-South Texas Educator Program (Laredo)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proofErr w:type="spellStart"/>
            <w:r w:rsidRPr="00C60AA5">
              <w:rPr>
                <w:rFonts w:ascii="Calibri" w:hAnsi="Calibri" w:cs="Calibri"/>
                <w:color w:val="000000"/>
                <w:sz w:val="16"/>
                <w:szCs w:val="16"/>
              </w:rPr>
              <w:t>Amberton</w:t>
            </w:r>
            <w:proofErr w:type="spellEnd"/>
            <w:r w:rsidRPr="00C60AA5">
              <w:rPr>
                <w:rFonts w:ascii="Calibri" w:hAnsi="Calibri" w:cs="Calibri"/>
                <w:color w:val="000000"/>
                <w:sz w:val="16"/>
                <w:szCs w:val="16"/>
              </w:rPr>
              <w:t xml:space="preserv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American College of Education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Warned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Angelo State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15</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272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Argosy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Arlington Baptist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ATC-East Houston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Austin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Austin Community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Baylor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205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proofErr w:type="spellStart"/>
            <w:r w:rsidRPr="00C60AA5">
              <w:rPr>
                <w:rFonts w:ascii="Calibri" w:hAnsi="Calibri" w:cs="Calibri"/>
                <w:color w:val="000000"/>
                <w:sz w:val="16"/>
                <w:szCs w:val="16"/>
              </w:rPr>
              <w:t>Blinn</w:t>
            </w:r>
            <w:proofErr w:type="spellEnd"/>
            <w:r w:rsidRPr="00C60AA5">
              <w:rPr>
                <w:rFonts w:ascii="Calibri" w:hAnsi="Calibri" w:cs="Calibri"/>
                <w:color w:val="000000"/>
                <w:sz w:val="16"/>
                <w:szCs w:val="16"/>
              </w:rPr>
              <w:t xml:space="preserve">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6</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Brookhaven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College of the Mainland COMPACT</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Collin County Community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Concordia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537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Dallas Baptist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Dallas Christian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Dallas ISD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District</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197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East Texas Baptist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Education Career Alternatives Program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294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Educators of Excellence ACP</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EIT: Excellence in Teaching</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proofErr w:type="spellStart"/>
            <w:r w:rsidRPr="00C60AA5">
              <w:rPr>
                <w:rFonts w:ascii="Calibri" w:hAnsi="Calibri" w:cs="Calibri"/>
                <w:color w:val="000000"/>
                <w:sz w:val="16"/>
                <w:szCs w:val="16"/>
              </w:rPr>
              <w:t>eTeach</w:t>
            </w:r>
            <w:proofErr w:type="spellEnd"/>
            <w:r w:rsidRPr="00C60AA5">
              <w:rPr>
                <w:rFonts w:ascii="Calibri" w:hAnsi="Calibri" w:cs="Calibri"/>
                <w:color w:val="000000"/>
                <w:sz w:val="16"/>
                <w:szCs w:val="16"/>
              </w:rPr>
              <w:t xml:space="preserve"> N Texas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proofErr w:type="spellStart"/>
            <w:r w:rsidRPr="00C60AA5">
              <w:rPr>
                <w:rFonts w:ascii="Calibri" w:hAnsi="Calibri" w:cs="Calibri"/>
                <w:color w:val="000000"/>
                <w:sz w:val="16"/>
                <w:szCs w:val="16"/>
              </w:rPr>
              <w:t>Frenship</w:t>
            </w:r>
            <w:proofErr w:type="spellEnd"/>
            <w:r w:rsidRPr="00C60AA5">
              <w:rPr>
                <w:rFonts w:ascii="Calibri" w:hAnsi="Calibri" w:cs="Calibri"/>
                <w:color w:val="000000"/>
                <w:sz w:val="16"/>
                <w:szCs w:val="16"/>
              </w:rPr>
              <w:t xml:space="preserve"> ISD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District</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Hardin-Simmons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Harris County Department of Education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County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Houston Baptist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98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lastRenderedPageBreak/>
              <w:t>Houston Community College System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Houston ISD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District</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Howard Payne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15</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Huston-</w:t>
            </w:r>
            <w:proofErr w:type="spellStart"/>
            <w:r w:rsidRPr="00C60AA5">
              <w:rPr>
                <w:rFonts w:ascii="Calibri" w:hAnsi="Calibri" w:cs="Calibri"/>
                <w:color w:val="000000"/>
                <w:sz w:val="16"/>
                <w:szCs w:val="16"/>
              </w:rPr>
              <w:t>Tillotson</w:t>
            </w:r>
            <w:proofErr w:type="spellEnd"/>
            <w:r w:rsidRPr="00C60AA5">
              <w:rPr>
                <w:rFonts w:ascii="Calibri" w:hAnsi="Calibri" w:cs="Calibri"/>
                <w:color w:val="000000"/>
                <w:sz w:val="16"/>
                <w:szCs w:val="16"/>
              </w:rPr>
              <w:t xml:space="preserv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Intern Teacher ACP</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IteachTEXAS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737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Jarvis Christian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Lamar State College-Orange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5</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Lamar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5</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1456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Laredo Community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proofErr w:type="spellStart"/>
            <w:r w:rsidRPr="00C60AA5">
              <w:rPr>
                <w:rFonts w:ascii="Calibri" w:hAnsi="Calibri" w:cs="Calibri"/>
                <w:color w:val="000000"/>
                <w:sz w:val="16"/>
                <w:szCs w:val="16"/>
              </w:rPr>
              <w:t>LeTourneau</w:t>
            </w:r>
            <w:proofErr w:type="spellEnd"/>
            <w:r w:rsidRPr="00C60AA5">
              <w:rPr>
                <w:rFonts w:ascii="Calibri" w:hAnsi="Calibri" w:cs="Calibri"/>
                <w:color w:val="000000"/>
                <w:sz w:val="16"/>
                <w:szCs w:val="16"/>
              </w:rPr>
              <w:t xml:space="preserv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132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 xml:space="preserve">Lone Star College – </w:t>
            </w:r>
            <w:proofErr w:type="spellStart"/>
            <w:r w:rsidRPr="00C60AA5">
              <w:rPr>
                <w:rFonts w:ascii="Calibri" w:hAnsi="Calibri" w:cs="Calibri"/>
                <w:color w:val="000000"/>
                <w:sz w:val="16"/>
                <w:szCs w:val="16"/>
              </w:rPr>
              <w:t>CyFair</w:t>
            </w:r>
            <w:proofErr w:type="spellEnd"/>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Lone Star College – Kingwood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107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Lone Star College – Montgomery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6</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Lone Star College – North Harris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Lone Star College – Tomball</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Lubbock Christian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McLennan Community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proofErr w:type="spellStart"/>
            <w:r w:rsidRPr="00C60AA5">
              <w:rPr>
                <w:rFonts w:ascii="Calibri" w:hAnsi="Calibri" w:cs="Calibri"/>
                <w:color w:val="000000"/>
                <w:sz w:val="16"/>
                <w:szCs w:val="16"/>
              </w:rPr>
              <w:t>McMurry</w:t>
            </w:r>
            <w:proofErr w:type="spellEnd"/>
            <w:r w:rsidRPr="00C60AA5">
              <w:rPr>
                <w:rFonts w:ascii="Calibri" w:hAnsi="Calibri" w:cs="Calibri"/>
                <w:color w:val="000000"/>
                <w:sz w:val="16"/>
                <w:szCs w:val="16"/>
              </w:rPr>
              <w:t xml:space="preserv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101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Midwestern State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181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Mountain View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North American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Our Lady of the Lake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Pasadena ISD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District</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Paul Quinn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Pflugerville ISD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District</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Prairie View A&amp;M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145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Quality ACT</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96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01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134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02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03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04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657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05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5</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06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6</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07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08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8</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10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374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11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12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13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245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14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109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18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18</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119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19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Region 20 Education Service Center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ESC</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101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Rice Education Entrepreneurship Program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Rice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Sam Houston State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6</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1049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lastRenderedPageBreak/>
              <w:t>San Jacinto College North-ACP</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Schreiner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South Texas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South Texas Transition to Teaching</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Southern Methodist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Southwestern Adventist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Southwestern Assemblies of God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Southwestern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St. Edward's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St. Mary's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Stephen F. Austin State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647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Sul Ross State University-Alpine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18</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Warned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Sul Ross State University-Rio Grande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Warned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Tarleton State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726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TeacherBuilder.com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Teachers for the 21st Century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International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319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Probation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6</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647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University-Central Texas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University-Commerce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859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University-Corpus Christi</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357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University-Kingsville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241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University-San Antonio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218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A&amp;M University-Texarkana</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8</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244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Warned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Alternative Certification Program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Alternative Certification Program - Austin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Alternative Certification Program - Brownsville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Alternative Certification Program – Houston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Alternative Certification Program – San Antonio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Christian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181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Gulf Foundation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Lutheran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Southern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State University-San Marcos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935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Teaching Fellows - Austin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67</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Teaching Fellows – Dallas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82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Teaching Fellows – San Antonio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Tech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752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Wesleyan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Texas Woman's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636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The Texas Institute for Teacher Education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TNTP Academy - Fort Worth</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Training via E-Learning:   An Alternative Certification Hybrid (T.E.A.C.H.)</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Trinity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58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Tyler Junior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lastRenderedPageBreak/>
              <w:t>University of Dallas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Houston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411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Houston-Clear Lake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411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Houston-Downtown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258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Houston-Victoria</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229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Mary Hardin-Baylor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12</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124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North Texas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1179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North Texas - Dallas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Phoenix- San Antonio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St. Thomas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310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Arlington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721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Austin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13</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486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Brownsville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405</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Warned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Dallas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El Paso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19</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906</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Warned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Pan American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18</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714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Permian Basin</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222</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San Antonio</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623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Texas - Tyler</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339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 of the Incarnate Word</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20</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39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Wayland Baptist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153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with Action Plan</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Weatherford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11</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Community College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9</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Web-Centric Alternative Certification Program</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268</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West Texas A&amp;M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16</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424</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Western Governors University</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11</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Wiley College</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7</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University</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0</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 - Not Rated</w:t>
            </w:r>
          </w:p>
        </w:tc>
      </w:tr>
      <w:tr w:rsidR="00980575" w:rsidRPr="00C60AA5" w:rsidTr="00C60AA5">
        <w:trPr>
          <w:trHeight w:val="240"/>
        </w:trPr>
        <w:tc>
          <w:tcPr>
            <w:tcW w:w="3707" w:type="dxa"/>
            <w:tcBorders>
              <w:top w:val="nil"/>
              <w:left w:val="single" w:sz="8" w:space="0" w:color="auto"/>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Yes Preparatory Public Schools</w:t>
            </w:r>
          </w:p>
        </w:tc>
        <w:tc>
          <w:tcPr>
            <w:tcW w:w="96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center"/>
              <w:rPr>
                <w:rFonts w:ascii="Calibri" w:hAnsi="Calibri" w:cs="Calibri"/>
                <w:color w:val="000000"/>
                <w:sz w:val="16"/>
                <w:szCs w:val="16"/>
              </w:rPr>
            </w:pPr>
            <w:r w:rsidRPr="00C60AA5">
              <w:rPr>
                <w:rFonts w:ascii="Calibri" w:hAnsi="Calibri" w:cs="Calibri"/>
                <w:color w:val="000000"/>
                <w:sz w:val="16"/>
                <w:szCs w:val="16"/>
              </w:rPr>
              <w:t>4</w:t>
            </w:r>
          </w:p>
        </w:tc>
        <w:tc>
          <w:tcPr>
            <w:tcW w:w="1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Private</w:t>
            </w:r>
          </w:p>
        </w:tc>
        <w:tc>
          <w:tcPr>
            <w:tcW w:w="82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jc w:val="right"/>
              <w:rPr>
                <w:rFonts w:ascii="Calibri" w:hAnsi="Calibri" w:cs="Calibri"/>
                <w:color w:val="000000"/>
                <w:sz w:val="16"/>
                <w:szCs w:val="16"/>
              </w:rPr>
            </w:pPr>
            <w:r w:rsidRPr="00C60AA5">
              <w:rPr>
                <w:rFonts w:ascii="Calibri" w:hAnsi="Calibri" w:cs="Calibri"/>
                <w:color w:val="000000"/>
                <w:sz w:val="16"/>
                <w:szCs w:val="16"/>
              </w:rPr>
              <w:t>123</w:t>
            </w:r>
          </w:p>
        </w:tc>
        <w:tc>
          <w:tcPr>
            <w:tcW w:w="2200" w:type="dxa"/>
            <w:tcBorders>
              <w:top w:val="nil"/>
              <w:left w:val="nil"/>
              <w:bottom w:val="single" w:sz="8" w:space="0" w:color="auto"/>
              <w:right w:val="single" w:sz="8" w:space="0" w:color="auto"/>
            </w:tcBorders>
            <w:shd w:val="clear" w:color="auto" w:fill="auto"/>
            <w:noWrap/>
            <w:vAlign w:val="bottom"/>
            <w:hideMark/>
          </w:tcPr>
          <w:p w:rsidR="00980575" w:rsidRPr="00C60AA5" w:rsidRDefault="00980575" w:rsidP="00C60AA5">
            <w:pPr>
              <w:rPr>
                <w:rFonts w:ascii="Calibri" w:hAnsi="Calibri" w:cs="Calibri"/>
                <w:color w:val="000000"/>
                <w:sz w:val="16"/>
                <w:szCs w:val="16"/>
              </w:rPr>
            </w:pPr>
            <w:r w:rsidRPr="00C60AA5">
              <w:rPr>
                <w:rFonts w:ascii="Calibri" w:hAnsi="Calibri" w:cs="Calibri"/>
                <w:color w:val="000000"/>
                <w:sz w:val="16"/>
                <w:szCs w:val="16"/>
              </w:rPr>
              <w:t>Accredited</w:t>
            </w:r>
          </w:p>
        </w:tc>
      </w:tr>
      <w:bookmarkEnd w:id="3"/>
    </w:tbl>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8E4459" w:rsidRDefault="008E4459">
      <w:pPr>
        <w:ind w:hanging="561"/>
        <w:rPr>
          <w:rFonts w:ascii="Arial" w:hAnsi="Arial" w:cs="Arial"/>
          <w:i/>
          <w:szCs w:val="22"/>
        </w:rPr>
      </w:pPr>
    </w:p>
    <w:p w:rsidR="00B8789D" w:rsidRDefault="00B8789D">
      <w:pPr>
        <w:ind w:hanging="561"/>
        <w:rPr>
          <w:rFonts w:ascii="Arial" w:hAnsi="Arial" w:cs="Arial"/>
          <w:b/>
          <w:szCs w:val="22"/>
        </w:rPr>
      </w:pPr>
    </w:p>
    <w:sectPr w:rsidR="00B8789D" w:rsidSect="00830053">
      <w:headerReference w:type="default" r:id="rId8"/>
      <w:footerReference w:type="default" r:id="rId9"/>
      <w:pgSz w:w="12240" w:h="15840"/>
      <w:pgMar w:top="1296" w:right="72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AD4" w:rsidRDefault="00233AD4">
      <w:r>
        <w:separator/>
      </w:r>
    </w:p>
  </w:endnote>
  <w:endnote w:type="continuationSeparator" w:id="0">
    <w:p w:rsidR="00233AD4" w:rsidRDefault="0023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D4" w:rsidRPr="00DB695A" w:rsidRDefault="00233AD4" w:rsidP="004425A3">
    <w:pPr>
      <w:pStyle w:val="Footer"/>
      <w:pBdr>
        <w:top w:val="single" w:sz="12" w:space="1" w:color="auto"/>
      </w:pBdr>
      <w:rPr>
        <w:rFonts w:ascii="Arial" w:hAnsi="Arial" w:cs="Arial"/>
        <w:b/>
      </w:rPr>
    </w:pPr>
    <w:r>
      <w:rPr>
        <w:rFonts w:ascii="Arial" w:hAnsi="Arial" w:cs="Arial"/>
        <w:b/>
        <w:sz w:val="18"/>
        <w:szCs w:val="18"/>
      </w:rPr>
      <w:t>February 8, 2013</w:t>
    </w:r>
    <w:r w:rsidRPr="00412B20">
      <w:rPr>
        <w:rFonts w:ascii="Arial" w:hAnsi="Arial" w:cs="Arial"/>
        <w:b/>
        <w:sz w:val="18"/>
        <w:szCs w:val="18"/>
      </w:rPr>
      <w:tab/>
    </w:r>
    <w:r w:rsidRPr="00412B20">
      <w:rPr>
        <w:rFonts w:ascii="Arial" w:hAnsi="Arial" w:cs="Arial"/>
        <w:b/>
        <w:sz w:val="18"/>
        <w:szCs w:val="18"/>
      </w:rPr>
      <w:tab/>
      <w:t xml:space="preserve">                         </w:t>
    </w:r>
    <w:r>
      <w:rPr>
        <w:rFonts w:ascii="Arial" w:hAnsi="Arial" w:cs="Arial"/>
        <w:b/>
        <w:sz w:val="18"/>
        <w:szCs w:val="18"/>
      </w:rPr>
      <w:t xml:space="preserve">        </w:t>
    </w:r>
    <w:r w:rsidRPr="00412B20">
      <w:rPr>
        <w:rFonts w:ascii="Arial" w:hAnsi="Arial" w:cs="Arial"/>
        <w:b/>
        <w:sz w:val="18"/>
        <w:szCs w:val="18"/>
      </w:rPr>
      <w:t xml:space="preserve">  </w:t>
    </w:r>
    <w:r>
      <w:rPr>
        <w:rFonts w:ascii="Arial" w:hAnsi="Arial" w:cs="Arial"/>
        <w:b/>
        <w:sz w:val="18"/>
        <w:szCs w:val="18"/>
      </w:rPr>
      <w:t xml:space="preserve">    </w:t>
    </w:r>
    <w:r w:rsidRPr="00412B20">
      <w:rPr>
        <w:rFonts w:ascii="Arial" w:hAnsi="Arial" w:cs="Arial"/>
        <w:b/>
        <w:sz w:val="18"/>
        <w:szCs w:val="18"/>
      </w:rPr>
      <w:t xml:space="preserve">            </w:t>
    </w:r>
    <w:r>
      <w:rPr>
        <w:rFonts w:ascii="Arial" w:hAnsi="Arial" w:cs="Arial"/>
        <w:b/>
        <w:sz w:val="18"/>
        <w:szCs w:val="18"/>
      </w:rPr>
      <w:t xml:space="preserve">                                </w:t>
    </w:r>
    <w:r w:rsidRPr="00412B20">
      <w:rPr>
        <w:rFonts w:ascii="Arial" w:hAnsi="Arial" w:cs="Arial"/>
        <w:b/>
        <w:sz w:val="18"/>
        <w:szCs w:val="18"/>
      </w:rPr>
      <w:t xml:space="preserve"> Item</w:t>
    </w:r>
    <w:r>
      <w:rPr>
        <w:rFonts w:ascii="Arial" w:hAnsi="Arial" w:cs="Arial"/>
        <w:b/>
        <w:sz w:val="18"/>
        <w:szCs w:val="18"/>
      </w:rPr>
      <w:t xml:space="preserve"> 9 </w:t>
    </w:r>
    <w:r w:rsidRPr="00412B20">
      <w:rPr>
        <w:rFonts w:ascii="Arial" w:hAnsi="Arial" w:cs="Arial"/>
        <w:b/>
        <w:sz w:val="18"/>
        <w:szCs w:val="18"/>
      </w:rPr>
      <w:t xml:space="preserve">- Page </w:t>
    </w:r>
    <w:r w:rsidRPr="00412B20">
      <w:rPr>
        <w:rStyle w:val="PageNumber"/>
        <w:rFonts w:ascii="Arial" w:hAnsi="Arial" w:cs="Arial"/>
        <w:b/>
        <w:sz w:val="18"/>
        <w:szCs w:val="18"/>
      </w:rPr>
      <w:fldChar w:fldCharType="begin"/>
    </w:r>
    <w:r w:rsidRPr="00412B20">
      <w:rPr>
        <w:rStyle w:val="PageNumber"/>
        <w:rFonts w:ascii="Arial" w:hAnsi="Arial" w:cs="Arial"/>
        <w:b/>
        <w:sz w:val="18"/>
        <w:szCs w:val="18"/>
      </w:rPr>
      <w:instrText xml:space="preserve"> PAGE </w:instrText>
    </w:r>
    <w:r w:rsidRPr="00412B20">
      <w:rPr>
        <w:rStyle w:val="PageNumber"/>
        <w:rFonts w:ascii="Arial" w:hAnsi="Arial" w:cs="Arial"/>
        <w:b/>
        <w:sz w:val="18"/>
        <w:szCs w:val="18"/>
      </w:rPr>
      <w:fldChar w:fldCharType="separate"/>
    </w:r>
    <w:r w:rsidR="00015BB5">
      <w:rPr>
        <w:rStyle w:val="PageNumber"/>
        <w:rFonts w:ascii="Arial" w:hAnsi="Arial" w:cs="Arial"/>
        <w:b/>
        <w:noProof/>
        <w:sz w:val="18"/>
        <w:szCs w:val="18"/>
      </w:rPr>
      <w:t>5</w:t>
    </w:r>
    <w:r w:rsidRPr="00412B20">
      <w:rPr>
        <w:rStyle w:val="PageNumber"/>
        <w:rFonts w:ascii="Arial" w:hAnsi="Arial" w:cs="Arial"/>
        <w:b/>
        <w:sz w:val="18"/>
        <w:szCs w:val="18"/>
      </w:rPr>
      <w:fldChar w:fldCharType="end"/>
    </w:r>
  </w:p>
  <w:p w:rsidR="00233AD4" w:rsidRPr="004B4C94" w:rsidRDefault="00233AD4" w:rsidP="004B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AD4" w:rsidRDefault="00233AD4">
      <w:r>
        <w:separator/>
      </w:r>
    </w:p>
  </w:footnote>
  <w:footnote w:type="continuationSeparator" w:id="0">
    <w:p w:rsidR="00233AD4" w:rsidRDefault="00233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D4" w:rsidRPr="000F6394" w:rsidRDefault="00233AD4" w:rsidP="004425A3">
    <w:pPr>
      <w:pStyle w:val="Header"/>
      <w:pBdr>
        <w:bottom w:val="single" w:sz="12" w:space="1" w:color="auto"/>
      </w:pBdr>
      <w:tabs>
        <w:tab w:val="right" w:pos="9163"/>
      </w:tabs>
      <w:rPr>
        <w:rFonts w:ascii="Arial" w:hAnsi="Arial" w:cs="Arial"/>
        <w:sz w:val="18"/>
        <w:szCs w:val="18"/>
      </w:rPr>
    </w:pPr>
    <w:r w:rsidRPr="000F6394">
      <w:rPr>
        <w:rFonts w:ascii="Arial" w:hAnsi="Arial" w:cs="Arial"/>
        <w:b/>
        <w:sz w:val="18"/>
        <w:szCs w:val="18"/>
      </w:rPr>
      <w:t xml:space="preserve">State Board for Educator Certification              </w:t>
    </w:r>
    <w:r>
      <w:rPr>
        <w:rFonts w:ascii="Arial" w:hAnsi="Arial" w:cs="Arial"/>
        <w:b/>
        <w:sz w:val="18"/>
        <w:szCs w:val="18"/>
      </w:rPr>
      <w:t xml:space="preserve">             </w:t>
    </w:r>
    <w:r w:rsidRPr="000F6394">
      <w:rPr>
        <w:rFonts w:ascii="Arial" w:hAnsi="Arial" w:cs="Arial"/>
        <w:b/>
        <w:sz w:val="18"/>
        <w:szCs w:val="18"/>
      </w:rPr>
      <w:t xml:space="preserve">  </w:t>
    </w:r>
    <w:r>
      <w:rPr>
        <w:rFonts w:ascii="Arial" w:hAnsi="Arial" w:cs="Arial"/>
        <w:b/>
        <w:sz w:val="18"/>
        <w:szCs w:val="18"/>
      </w:rPr>
      <w:t>Consideration of and Opportunity to Approve 2011-2012 ASEP</w:t>
    </w:r>
  </w:p>
  <w:p w:rsidR="00233AD4" w:rsidRPr="004425A3" w:rsidRDefault="00233AD4" w:rsidP="004425A3">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0"/>
        <w:u w:val="none"/>
        <w:vertAlign w:val="baseline"/>
      </w:rPr>
    </w:lvl>
  </w:abstractNum>
  <w:abstractNum w:abstractNumId="2">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0"/>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BF47C6"/>
    <w:multiLevelType w:val="hybridMultilevel"/>
    <w:tmpl w:val="F57A1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55FE2"/>
    <w:multiLevelType w:val="hybridMultilevel"/>
    <w:tmpl w:val="B1B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8B3"/>
    <w:multiLevelType w:val="hybridMultilevel"/>
    <w:tmpl w:val="B80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10">
    <w:nsid w:val="40C166CA"/>
    <w:multiLevelType w:val="hybridMultilevel"/>
    <w:tmpl w:val="4282DE9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226F4"/>
    <w:multiLevelType w:val="hybridMultilevel"/>
    <w:tmpl w:val="FE8E38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27DB0"/>
    <w:multiLevelType w:val="hybridMultilevel"/>
    <w:tmpl w:val="2D76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C4F43"/>
    <w:multiLevelType w:val="hybridMultilevel"/>
    <w:tmpl w:val="FD8803DC"/>
    <w:lvl w:ilvl="0" w:tplc="70E46C0C">
      <w:start w:val="1"/>
      <w:numFmt w:val="decimal"/>
      <w:lvlText w:val="%1."/>
      <w:lvlJc w:val="left"/>
      <w:pPr>
        <w:tabs>
          <w:tab w:val="num" w:pos="450"/>
        </w:tabs>
        <w:ind w:left="450" w:hanging="360"/>
      </w:pPr>
      <w:rPr>
        <w:b/>
        <w:i w:val="0"/>
        <w:color w:val="auto"/>
      </w:rPr>
    </w:lvl>
    <w:lvl w:ilvl="1" w:tplc="06D20954">
      <w:start w:val="1"/>
      <w:numFmt w:val="lowerLetter"/>
      <w:lvlText w:val="%2)"/>
      <w:lvlJc w:val="left"/>
      <w:pPr>
        <w:tabs>
          <w:tab w:val="num" w:pos="1440"/>
        </w:tabs>
        <w:ind w:left="1440" w:hanging="360"/>
      </w:pPr>
      <w:rPr>
        <w:rFonts w:hint="default"/>
        <w:b/>
        <w:i w:val="0"/>
      </w:rPr>
    </w:lvl>
    <w:lvl w:ilvl="2" w:tplc="6BD8C676">
      <w:start w:val="1"/>
      <w:numFmt w:val="lowerLetter"/>
      <w:lvlText w:val="%3."/>
      <w:lvlJc w:val="left"/>
      <w:pPr>
        <w:tabs>
          <w:tab w:val="num" w:pos="2160"/>
        </w:tabs>
        <w:ind w:left="21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477FD7"/>
    <w:multiLevelType w:val="hybridMultilevel"/>
    <w:tmpl w:val="7CF66366"/>
    <w:lvl w:ilvl="0" w:tplc="C54CA1DC">
      <w:start w:val="1"/>
      <w:numFmt w:val="bullet"/>
      <w:lvlText w:val="•"/>
      <w:lvlJc w:val="left"/>
      <w:pPr>
        <w:tabs>
          <w:tab w:val="num" w:pos="720"/>
        </w:tabs>
        <w:ind w:left="720" w:hanging="360"/>
      </w:pPr>
      <w:rPr>
        <w:rFonts w:ascii="Times New Roman" w:hAnsi="Times New Roman" w:hint="default"/>
      </w:rPr>
    </w:lvl>
    <w:lvl w:ilvl="1" w:tplc="1C2C401E" w:tentative="1">
      <w:start w:val="1"/>
      <w:numFmt w:val="bullet"/>
      <w:lvlText w:val="•"/>
      <w:lvlJc w:val="left"/>
      <w:pPr>
        <w:tabs>
          <w:tab w:val="num" w:pos="1440"/>
        </w:tabs>
        <w:ind w:left="1440" w:hanging="360"/>
      </w:pPr>
      <w:rPr>
        <w:rFonts w:ascii="Times New Roman" w:hAnsi="Times New Roman" w:hint="default"/>
      </w:rPr>
    </w:lvl>
    <w:lvl w:ilvl="2" w:tplc="47421A0A" w:tentative="1">
      <w:start w:val="1"/>
      <w:numFmt w:val="bullet"/>
      <w:lvlText w:val="•"/>
      <w:lvlJc w:val="left"/>
      <w:pPr>
        <w:tabs>
          <w:tab w:val="num" w:pos="2160"/>
        </w:tabs>
        <w:ind w:left="2160" w:hanging="360"/>
      </w:pPr>
      <w:rPr>
        <w:rFonts w:ascii="Times New Roman" w:hAnsi="Times New Roman" w:hint="default"/>
      </w:rPr>
    </w:lvl>
    <w:lvl w:ilvl="3" w:tplc="6478E39C" w:tentative="1">
      <w:start w:val="1"/>
      <w:numFmt w:val="bullet"/>
      <w:lvlText w:val="•"/>
      <w:lvlJc w:val="left"/>
      <w:pPr>
        <w:tabs>
          <w:tab w:val="num" w:pos="2880"/>
        </w:tabs>
        <w:ind w:left="2880" w:hanging="360"/>
      </w:pPr>
      <w:rPr>
        <w:rFonts w:ascii="Times New Roman" w:hAnsi="Times New Roman" w:hint="default"/>
      </w:rPr>
    </w:lvl>
    <w:lvl w:ilvl="4" w:tplc="93128362" w:tentative="1">
      <w:start w:val="1"/>
      <w:numFmt w:val="bullet"/>
      <w:lvlText w:val="•"/>
      <w:lvlJc w:val="left"/>
      <w:pPr>
        <w:tabs>
          <w:tab w:val="num" w:pos="3600"/>
        </w:tabs>
        <w:ind w:left="3600" w:hanging="360"/>
      </w:pPr>
      <w:rPr>
        <w:rFonts w:ascii="Times New Roman" w:hAnsi="Times New Roman" w:hint="default"/>
      </w:rPr>
    </w:lvl>
    <w:lvl w:ilvl="5" w:tplc="E778651E" w:tentative="1">
      <w:start w:val="1"/>
      <w:numFmt w:val="bullet"/>
      <w:lvlText w:val="•"/>
      <w:lvlJc w:val="left"/>
      <w:pPr>
        <w:tabs>
          <w:tab w:val="num" w:pos="4320"/>
        </w:tabs>
        <w:ind w:left="4320" w:hanging="360"/>
      </w:pPr>
      <w:rPr>
        <w:rFonts w:ascii="Times New Roman" w:hAnsi="Times New Roman" w:hint="default"/>
      </w:rPr>
    </w:lvl>
    <w:lvl w:ilvl="6" w:tplc="BEBA8658" w:tentative="1">
      <w:start w:val="1"/>
      <w:numFmt w:val="bullet"/>
      <w:lvlText w:val="•"/>
      <w:lvlJc w:val="left"/>
      <w:pPr>
        <w:tabs>
          <w:tab w:val="num" w:pos="5040"/>
        </w:tabs>
        <w:ind w:left="5040" w:hanging="360"/>
      </w:pPr>
      <w:rPr>
        <w:rFonts w:ascii="Times New Roman" w:hAnsi="Times New Roman" w:hint="default"/>
      </w:rPr>
    </w:lvl>
    <w:lvl w:ilvl="7" w:tplc="7A6E72EC" w:tentative="1">
      <w:start w:val="1"/>
      <w:numFmt w:val="bullet"/>
      <w:lvlText w:val="•"/>
      <w:lvlJc w:val="left"/>
      <w:pPr>
        <w:tabs>
          <w:tab w:val="num" w:pos="5760"/>
        </w:tabs>
        <w:ind w:left="5760" w:hanging="360"/>
      </w:pPr>
      <w:rPr>
        <w:rFonts w:ascii="Times New Roman" w:hAnsi="Times New Roman" w:hint="default"/>
      </w:rPr>
    </w:lvl>
    <w:lvl w:ilvl="8" w:tplc="546623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BC930B9"/>
    <w:multiLevelType w:val="hybridMultilevel"/>
    <w:tmpl w:val="C08C5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9"/>
  </w:num>
  <w:num w:numId="5">
    <w:abstractNumId w:val="11"/>
  </w:num>
  <w:num w:numId="6">
    <w:abstractNumId w:val="6"/>
  </w:num>
  <w:num w:numId="7">
    <w:abstractNumId w:val="15"/>
  </w:num>
  <w:num w:numId="8">
    <w:abstractNumId w:val="7"/>
  </w:num>
  <w:num w:numId="9">
    <w:abstractNumId w:val="2"/>
  </w:num>
  <w:num w:numId="10">
    <w:abstractNumId w:val="12"/>
  </w:num>
  <w:num w:numId="11">
    <w:abstractNumId w:val="3"/>
  </w:num>
  <w:num w:numId="12">
    <w:abstractNumId w:val="17"/>
  </w:num>
  <w:num w:numId="13">
    <w:abstractNumId w:val="13"/>
  </w:num>
  <w:num w:numId="14">
    <w:abstractNumId w:val="10"/>
  </w:num>
  <w:num w:numId="15">
    <w:abstractNumId w:val="14"/>
  </w:num>
  <w:num w:numId="16">
    <w:abstractNumId w:val="1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revisionView w:inkAnnotations="0"/>
  <w:defaultTabStop w:val="144"/>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37182"/>
    <w:rsid w:val="000071AC"/>
    <w:rsid w:val="00014BA3"/>
    <w:rsid w:val="00015BB5"/>
    <w:rsid w:val="000168D7"/>
    <w:rsid w:val="0002748B"/>
    <w:rsid w:val="00034267"/>
    <w:rsid w:val="00035E17"/>
    <w:rsid w:val="000401DB"/>
    <w:rsid w:val="00045917"/>
    <w:rsid w:val="00046012"/>
    <w:rsid w:val="00046D9E"/>
    <w:rsid w:val="00056FF9"/>
    <w:rsid w:val="00071DA2"/>
    <w:rsid w:val="000809BE"/>
    <w:rsid w:val="00087B8E"/>
    <w:rsid w:val="00092430"/>
    <w:rsid w:val="0009572B"/>
    <w:rsid w:val="000963BF"/>
    <w:rsid w:val="000A46C4"/>
    <w:rsid w:val="000B2B4E"/>
    <w:rsid w:val="000B553B"/>
    <w:rsid w:val="000B6798"/>
    <w:rsid w:val="000B6E8A"/>
    <w:rsid w:val="000C123E"/>
    <w:rsid w:val="000C7136"/>
    <w:rsid w:val="000E4755"/>
    <w:rsid w:val="000E74E5"/>
    <w:rsid w:val="00103FAA"/>
    <w:rsid w:val="001076A4"/>
    <w:rsid w:val="001140B3"/>
    <w:rsid w:val="00116552"/>
    <w:rsid w:val="001178B7"/>
    <w:rsid w:val="00130674"/>
    <w:rsid w:val="00145F64"/>
    <w:rsid w:val="00156AD6"/>
    <w:rsid w:val="001622A8"/>
    <w:rsid w:val="001639A1"/>
    <w:rsid w:val="00165321"/>
    <w:rsid w:val="00166D53"/>
    <w:rsid w:val="00171AE1"/>
    <w:rsid w:val="00171EA8"/>
    <w:rsid w:val="00175E61"/>
    <w:rsid w:val="00176D55"/>
    <w:rsid w:val="00180AB7"/>
    <w:rsid w:val="0018411C"/>
    <w:rsid w:val="001845B9"/>
    <w:rsid w:val="0018555C"/>
    <w:rsid w:val="001856BD"/>
    <w:rsid w:val="00192796"/>
    <w:rsid w:val="00193F4E"/>
    <w:rsid w:val="00196226"/>
    <w:rsid w:val="001A28A3"/>
    <w:rsid w:val="001A324A"/>
    <w:rsid w:val="001A6852"/>
    <w:rsid w:val="001B030E"/>
    <w:rsid w:val="001B3975"/>
    <w:rsid w:val="001B4EFA"/>
    <w:rsid w:val="001B7978"/>
    <w:rsid w:val="001C28BF"/>
    <w:rsid w:val="001D0F06"/>
    <w:rsid w:val="001D5538"/>
    <w:rsid w:val="001E09B4"/>
    <w:rsid w:val="001E4A18"/>
    <w:rsid w:val="002014D5"/>
    <w:rsid w:val="00204FC9"/>
    <w:rsid w:val="00207D89"/>
    <w:rsid w:val="00210540"/>
    <w:rsid w:val="00213A6D"/>
    <w:rsid w:val="00213EA8"/>
    <w:rsid w:val="00216694"/>
    <w:rsid w:val="002240C0"/>
    <w:rsid w:val="00230DBB"/>
    <w:rsid w:val="00230FAC"/>
    <w:rsid w:val="00233AD4"/>
    <w:rsid w:val="002342A5"/>
    <w:rsid w:val="00242C3A"/>
    <w:rsid w:val="00244142"/>
    <w:rsid w:val="00245639"/>
    <w:rsid w:val="002508F7"/>
    <w:rsid w:val="002523EA"/>
    <w:rsid w:val="00254E5A"/>
    <w:rsid w:val="00256195"/>
    <w:rsid w:val="00257B21"/>
    <w:rsid w:val="0028175A"/>
    <w:rsid w:val="00285794"/>
    <w:rsid w:val="00292D04"/>
    <w:rsid w:val="0029605C"/>
    <w:rsid w:val="002B00FA"/>
    <w:rsid w:val="002C2BBE"/>
    <w:rsid w:val="002C30B2"/>
    <w:rsid w:val="002C7C4C"/>
    <w:rsid w:val="002D02FE"/>
    <w:rsid w:val="002D66E8"/>
    <w:rsid w:val="002E1BB9"/>
    <w:rsid w:val="002E2B3C"/>
    <w:rsid w:val="002E306C"/>
    <w:rsid w:val="002F2783"/>
    <w:rsid w:val="002F2EF5"/>
    <w:rsid w:val="00320588"/>
    <w:rsid w:val="00320628"/>
    <w:rsid w:val="00334E85"/>
    <w:rsid w:val="003367E1"/>
    <w:rsid w:val="00345CEC"/>
    <w:rsid w:val="00352CC9"/>
    <w:rsid w:val="00356E57"/>
    <w:rsid w:val="00360E60"/>
    <w:rsid w:val="00366E18"/>
    <w:rsid w:val="00372316"/>
    <w:rsid w:val="003832B6"/>
    <w:rsid w:val="00393C77"/>
    <w:rsid w:val="003A47DC"/>
    <w:rsid w:val="003A525E"/>
    <w:rsid w:val="003B47AA"/>
    <w:rsid w:val="003B61BE"/>
    <w:rsid w:val="003C6423"/>
    <w:rsid w:val="003D03B8"/>
    <w:rsid w:val="003D27BA"/>
    <w:rsid w:val="003D4361"/>
    <w:rsid w:val="003E1912"/>
    <w:rsid w:val="003E2253"/>
    <w:rsid w:val="003E6058"/>
    <w:rsid w:val="003E7D5C"/>
    <w:rsid w:val="003F60F1"/>
    <w:rsid w:val="003F7761"/>
    <w:rsid w:val="00402021"/>
    <w:rsid w:val="00410DE9"/>
    <w:rsid w:val="00414BC2"/>
    <w:rsid w:val="00421255"/>
    <w:rsid w:val="0042369D"/>
    <w:rsid w:val="0042658B"/>
    <w:rsid w:val="00433B76"/>
    <w:rsid w:val="00434A65"/>
    <w:rsid w:val="0043729B"/>
    <w:rsid w:val="004425A3"/>
    <w:rsid w:val="004615C3"/>
    <w:rsid w:val="00476D12"/>
    <w:rsid w:val="00483EB4"/>
    <w:rsid w:val="00487D88"/>
    <w:rsid w:val="00490F5C"/>
    <w:rsid w:val="0049360F"/>
    <w:rsid w:val="004A29BD"/>
    <w:rsid w:val="004A366D"/>
    <w:rsid w:val="004A4A4A"/>
    <w:rsid w:val="004B4C94"/>
    <w:rsid w:val="004C39D6"/>
    <w:rsid w:val="004C535C"/>
    <w:rsid w:val="004C6870"/>
    <w:rsid w:val="004D22C1"/>
    <w:rsid w:val="004E04F5"/>
    <w:rsid w:val="004E436A"/>
    <w:rsid w:val="004E5BB9"/>
    <w:rsid w:val="004F4CAA"/>
    <w:rsid w:val="004F72CF"/>
    <w:rsid w:val="00503DE7"/>
    <w:rsid w:val="0050451B"/>
    <w:rsid w:val="00504574"/>
    <w:rsid w:val="005046D5"/>
    <w:rsid w:val="0051206D"/>
    <w:rsid w:val="0051614A"/>
    <w:rsid w:val="005241BC"/>
    <w:rsid w:val="00534EAA"/>
    <w:rsid w:val="005422E6"/>
    <w:rsid w:val="00551E33"/>
    <w:rsid w:val="00553738"/>
    <w:rsid w:val="00561BB2"/>
    <w:rsid w:val="00562EEF"/>
    <w:rsid w:val="00565B61"/>
    <w:rsid w:val="00574B10"/>
    <w:rsid w:val="00580B0E"/>
    <w:rsid w:val="0058203C"/>
    <w:rsid w:val="00584078"/>
    <w:rsid w:val="005902EA"/>
    <w:rsid w:val="00590BB9"/>
    <w:rsid w:val="00596679"/>
    <w:rsid w:val="005A176B"/>
    <w:rsid w:val="005A3E38"/>
    <w:rsid w:val="005B33E9"/>
    <w:rsid w:val="005B6920"/>
    <w:rsid w:val="005C6D57"/>
    <w:rsid w:val="005D2EDA"/>
    <w:rsid w:val="005D603B"/>
    <w:rsid w:val="005E279E"/>
    <w:rsid w:val="005E2FBF"/>
    <w:rsid w:val="005F5034"/>
    <w:rsid w:val="005F5BB8"/>
    <w:rsid w:val="00603208"/>
    <w:rsid w:val="006238DC"/>
    <w:rsid w:val="00626306"/>
    <w:rsid w:val="006356DF"/>
    <w:rsid w:val="00637545"/>
    <w:rsid w:val="00637588"/>
    <w:rsid w:val="006448D3"/>
    <w:rsid w:val="00647110"/>
    <w:rsid w:val="00656CDF"/>
    <w:rsid w:val="00663EA1"/>
    <w:rsid w:val="00667E4C"/>
    <w:rsid w:val="006712F2"/>
    <w:rsid w:val="00677E48"/>
    <w:rsid w:val="00686A58"/>
    <w:rsid w:val="006877FE"/>
    <w:rsid w:val="00687984"/>
    <w:rsid w:val="006947B4"/>
    <w:rsid w:val="006A1878"/>
    <w:rsid w:val="006B304C"/>
    <w:rsid w:val="006C47DE"/>
    <w:rsid w:val="006D26D6"/>
    <w:rsid w:val="006E22E0"/>
    <w:rsid w:val="006E645D"/>
    <w:rsid w:val="006F2857"/>
    <w:rsid w:val="006F61BD"/>
    <w:rsid w:val="006F6FC6"/>
    <w:rsid w:val="007065C2"/>
    <w:rsid w:val="007127AA"/>
    <w:rsid w:val="00724D9F"/>
    <w:rsid w:val="00732483"/>
    <w:rsid w:val="0073357A"/>
    <w:rsid w:val="00733870"/>
    <w:rsid w:val="00733ADE"/>
    <w:rsid w:val="00734C51"/>
    <w:rsid w:val="00741CEF"/>
    <w:rsid w:val="00745EA3"/>
    <w:rsid w:val="00756969"/>
    <w:rsid w:val="00761378"/>
    <w:rsid w:val="007644FF"/>
    <w:rsid w:val="00782209"/>
    <w:rsid w:val="007822C0"/>
    <w:rsid w:val="007859EB"/>
    <w:rsid w:val="00790D2C"/>
    <w:rsid w:val="00794993"/>
    <w:rsid w:val="00796602"/>
    <w:rsid w:val="007979AB"/>
    <w:rsid w:val="007A50D0"/>
    <w:rsid w:val="007B47BA"/>
    <w:rsid w:val="007B5754"/>
    <w:rsid w:val="007B6721"/>
    <w:rsid w:val="007C0616"/>
    <w:rsid w:val="007C15BE"/>
    <w:rsid w:val="007C1B07"/>
    <w:rsid w:val="007D1FF2"/>
    <w:rsid w:val="007D2300"/>
    <w:rsid w:val="007D4989"/>
    <w:rsid w:val="007D66DE"/>
    <w:rsid w:val="007D71A5"/>
    <w:rsid w:val="007E52D8"/>
    <w:rsid w:val="007E7676"/>
    <w:rsid w:val="007F0EE1"/>
    <w:rsid w:val="007F3C78"/>
    <w:rsid w:val="007F6EA5"/>
    <w:rsid w:val="00804233"/>
    <w:rsid w:val="00814E3F"/>
    <w:rsid w:val="00815D10"/>
    <w:rsid w:val="00821F48"/>
    <w:rsid w:val="00826B14"/>
    <w:rsid w:val="00830053"/>
    <w:rsid w:val="0083321F"/>
    <w:rsid w:val="0083585A"/>
    <w:rsid w:val="00841883"/>
    <w:rsid w:val="008420CB"/>
    <w:rsid w:val="00844036"/>
    <w:rsid w:val="00846383"/>
    <w:rsid w:val="00846F9F"/>
    <w:rsid w:val="00854D23"/>
    <w:rsid w:val="008569E1"/>
    <w:rsid w:val="00856CCD"/>
    <w:rsid w:val="00863461"/>
    <w:rsid w:val="0086759C"/>
    <w:rsid w:val="008942EB"/>
    <w:rsid w:val="00895283"/>
    <w:rsid w:val="008A6D44"/>
    <w:rsid w:val="008B4635"/>
    <w:rsid w:val="008B5FF2"/>
    <w:rsid w:val="008C044F"/>
    <w:rsid w:val="008C3373"/>
    <w:rsid w:val="008C4E23"/>
    <w:rsid w:val="008D0D00"/>
    <w:rsid w:val="008D2CE1"/>
    <w:rsid w:val="008D75AC"/>
    <w:rsid w:val="008E129F"/>
    <w:rsid w:val="008E4459"/>
    <w:rsid w:val="008F5901"/>
    <w:rsid w:val="009046E5"/>
    <w:rsid w:val="00904E98"/>
    <w:rsid w:val="00907207"/>
    <w:rsid w:val="00907CA2"/>
    <w:rsid w:val="00911289"/>
    <w:rsid w:val="009163F1"/>
    <w:rsid w:val="00916DA1"/>
    <w:rsid w:val="00923D20"/>
    <w:rsid w:val="00924C76"/>
    <w:rsid w:val="009278CF"/>
    <w:rsid w:val="00930A46"/>
    <w:rsid w:val="00941FBF"/>
    <w:rsid w:val="00943724"/>
    <w:rsid w:val="00947CD8"/>
    <w:rsid w:val="00955846"/>
    <w:rsid w:val="00957747"/>
    <w:rsid w:val="00964467"/>
    <w:rsid w:val="00980011"/>
    <w:rsid w:val="00980575"/>
    <w:rsid w:val="00986D87"/>
    <w:rsid w:val="009916DA"/>
    <w:rsid w:val="0099256E"/>
    <w:rsid w:val="00993E35"/>
    <w:rsid w:val="009B147F"/>
    <w:rsid w:val="009B5C1F"/>
    <w:rsid w:val="009C60AB"/>
    <w:rsid w:val="009E36A9"/>
    <w:rsid w:val="009E371F"/>
    <w:rsid w:val="00A01C08"/>
    <w:rsid w:val="00A07EC0"/>
    <w:rsid w:val="00A12F88"/>
    <w:rsid w:val="00A22698"/>
    <w:rsid w:val="00A253C1"/>
    <w:rsid w:val="00A27803"/>
    <w:rsid w:val="00A4215E"/>
    <w:rsid w:val="00A545DF"/>
    <w:rsid w:val="00A55F7B"/>
    <w:rsid w:val="00A73045"/>
    <w:rsid w:val="00A8284C"/>
    <w:rsid w:val="00A864B8"/>
    <w:rsid w:val="00A92818"/>
    <w:rsid w:val="00A970E5"/>
    <w:rsid w:val="00AA0638"/>
    <w:rsid w:val="00AA06EE"/>
    <w:rsid w:val="00AA4A84"/>
    <w:rsid w:val="00AA70C5"/>
    <w:rsid w:val="00AA72D2"/>
    <w:rsid w:val="00AB262B"/>
    <w:rsid w:val="00AB5B1B"/>
    <w:rsid w:val="00AB5B72"/>
    <w:rsid w:val="00AC135B"/>
    <w:rsid w:val="00AC19C4"/>
    <w:rsid w:val="00AC561F"/>
    <w:rsid w:val="00AC78A7"/>
    <w:rsid w:val="00AD050B"/>
    <w:rsid w:val="00AD346A"/>
    <w:rsid w:val="00AD4C1A"/>
    <w:rsid w:val="00AD5043"/>
    <w:rsid w:val="00AE6760"/>
    <w:rsid w:val="00AE7ACE"/>
    <w:rsid w:val="00AE7D84"/>
    <w:rsid w:val="00AF0656"/>
    <w:rsid w:val="00AF0D37"/>
    <w:rsid w:val="00B0060A"/>
    <w:rsid w:val="00B153A1"/>
    <w:rsid w:val="00B155FF"/>
    <w:rsid w:val="00B15AE1"/>
    <w:rsid w:val="00B16308"/>
    <w:rsid w:val="00B16AC9"/>
    <w:rsid w:val="00B21475"/>
    <w:rsid w:val="00B21F59"/>
    <w:rsid w:val="00B23807"/>
    <w:rsid w:val="00B31636"/>
    <w:rsid w:val="00B359C3"/>
    <w:rsid w:val="00B43E5E"/>
    <w:rsid w:val="00B450BB"/>
    <w:rsid w:val="00B6508D"/>
    <w:rsid w:val="00B66E24"/>
    <w:rsid w:val="00B87009"/>
    <w:rsid w:val="00B8789D"/>
    <w:rsid w:val="00B96F73"/>
    <w:rsid w:val="00BA7118"/>
    <w:rsid w:val="00BB5EFB"/>
    <w:rsid w:val="00BC4BFE"/>
    <w:rsid w:val="00BC7D51"/>
    <w:rsid w:val="00BD6513"/>
    <w:rsid w:val="00BE5382"/>
    <w:rsid w:val="00BF0533"/>
    <w:rsid w:val="00BF2A15"/>
    <w:rsid w:val="00C005DC"/>
    <w:rsid w:val="00C046BB"/>
    <w:rsid w:val="00C055EB"/>
    <w:rsid w:val="00C058EF"/>
    <w:rsid w:val="00C10C14"/>
    <w:rsid w:val="00C11B71"/>
    <w:rsid w:val="00C179C5"/>
    <w:rsid w:val="00C23705"/>
    <w:rsid w:val="00C247AE"/>
    <w:rsid w:val="00C265DF"/>
    <w:rsid w:val="00C3021A"/>
    <w:rsid w:val="00C318F2"/>
    <w:rsid w:val="00C32797"/>
    <w:rsid w:val="00C42AB9"/>
    <w:rsid w:val="00C5370D"/>
    <w:rsid w:val="00C53F97"/>
    <w:rsid w:val="00C55405"/>
    <w:rsid w:val="00C60AA5"/>
    <w:rsid w:val="00C64FC4"/>
    <w:rsid w:val="00C82F06"/>
    <w:rsid w:val="00C87972"/>
    <w:rsid w:val="00C916F1"/>
    <w:rsid w:val="00C9227F"/>
    <w:rsid w:val="00C9677A"/>
    <w:rsid w:val="00C9716A"/>
    <w:rsid w:val="00CA0D6F"/>
    <w:rsid w:val="00CA1979"/>
    <w:rsid w:val="00CA1FB3"/>
    <w:rsid w:val="00CA33B4"/>
    <w:rsid w:val="00CA4BE1"/>
    <w:rsid w:val="00CA5369"/>
    <w:rsid w:val="00CA5FF2"/>
    <w:rsid w:val="00CA643C"/>
    <w:rsid w:val="00CB00E1"/>
    <w:rsid w:val="00CB1633"/>
    <w:rsid w:val="00CB1FC3"/>
    <w:rsid w:val="00CB4D53"/>
    <w:rsid w:val="00CC3141"/>
    <w:rsid w:val="00CC4ED9"/>
    <w:rsid w:val="00CC7CF0"/>
    <w:rsid w:val="00CD4C16"/>
    <w:rsid w:val="00CD517A"/>
    <w:rsid w:val="00CD6570"/>
    <w:rsid w:val="00CE0C4F"/>
    <w:rsid w:val="00CE11AF"/>
    <w:rsid w:val="00CE6A04"/>
    <w:rsid w:val="00CF041B"/>
    <w:rsid w:val="00CF4DF0"/>
    <w:rsid w:val="00D03451"/>
    <w:rsid w:val="00D07D47"/>
    <w:rsid w:val="00D127A3"/>
    <w:rsid w:val="00D17646"/>
    <w:rsid w:val="00D20673"/>
    <w:rsid w:val="00D224B9"/>
    <w:rsid w:val="00D25EED"/>
    <w:rsid w:val="00D31190"/>
    <w:rsid w:val="00D37A55"/>
    <w:rsid w:val="00D41263"/>
    <w:rsid w:val="00D42BE8"/>
    <w:rsid w:val="00D44277"/>
    <w:rsid w:val="00D53C6B"/>
    <w:rsid w:val="00D55394"/>
    <w:rsid w:val="00D63E84"/>
    <w:rsid w:val="00D65C05"/>
    <w:rsid w:val="00D669F8"/>
    <w:rsid w:val="00D71FFE"/>
    <w:rsid w:val="00D7267E"/>
    <w:rsid w:val="00D8124B"/>
    <w:rsid w:val="00D81EEA"/>
    <w:rsid w:val="00D9095C"/>
    <w:rsid w:val="00D91B64"/>
    <w:rsid w:val="00D97B8F"/>
    <w:rsid w:val="00DA2A34"/>
    <w:rsid w:val="00DA368D"/>
    <w:rsid w:val="00DA4EEE"/>
    <w:rsid w:val="00DC4E2B"/>
    <w:rsid w:val="00DC567C"/>
    <w:rsid w:val="00DD0E42"/>
    <w:rsid w:val="00DD22FF"/>
    <w:rsid w:val="00DD4DE0"/>
    <w:rsid w:val="00DD5008"/>
    <w:rsid w:val="00DE064B"/>
    <w:rsid w:val="00DE375E"/>
    <w:rsid w:val="00DE3A0B"/>
    <w:rsid w:val="00DF156A"/>
    <w:rsid w:val="00DF2ECE"/>
    <w:rsid w:val="00DF7063"/>
    <w:rsid w:val="00E06EE0"/>
    <w:rsid w:val="00E075B8"/>
    <w:rsid w:val="00E13BB8"/>
    <w:rsid w:val="00E153FC"/>
    <w:rsid w:val="00E15D46"/>
    <w:rsid w:val="00E23EB9"/>
    <w:rsid w:val="00E33BAC"/>
    <w:rsid w:val="00E347E5"/>
    <w:rsid w:val="00E37182"/>
    <w:rsid w:val="00E42BB8"/>
    <w:rsid w:val="00E516A8"/>
    <w:rsid w:val="00E52D47"/>
    <w:rsid w:val="00E544AA"/>
    <w:rsid w:val="00E62E98"/>
    <w:rsid w:val="00E6531D"/>
    <w:rsid w:val="00E65B15"/>
    <w:rsid w:val="00E669AB"/>
    <w:rsid w:val="00E765A5"/>
    <w:rsid w:val="00E80D95"/>
    <w:rsid w:val="00E812D8"/>
    <w:rsid w:val="00E84AD9"/>
    <w:rsid w:val="00E86F6D"/>
    <w:rsid w:val="00E96585"/>
    <w:rsid w:val="00E96D43"/>
    <w:rsid w:val="00EA0520"/>
    <w:rsid w:val="00EA4E1F"/>
    <w:rsid w:val="00EB259D"/>
    <w:rsid w:val="00EB604B"/>
    <w:rsid w:val="00EC086F"/>
    <w:rsid w:val="00EC793A"/>
    <w:rsid w:val="00ED3BCE"/>
    <w:rsid w:val="00ED54AE"/>
    <w:rsid w:val="00ED5741"/>
    <w:rsid w:val="00ED6130"/>
    <w:rsid w:val="00ED6CC3"/>
    <w:rsid w:val="00ED6E3C"/>
    <w:rsid w:val="00ED7E30"/>
    <w:rsid w:val="00EE03FD"/>
    <w:rsid w:val="00EE1806"/>
    <w:rsid w:val="00EE1D70"/>
    <w:rsid w:val="00EE58ED"/>
    <w:rsid w:val="00EF14AF"/>
    <w:rsid w:val="00EF657E"/>
    <w:rsid w:val="00EF7BEB"/>
    <w:rsid w:val="00F04648"/>
    <w:rsid w:val="00F05EC6"/>
    <w:rsid w:val="00F073DA"/>
    <w:rsid w:val="00F07994"/>
    <w:rsid w:val="00F2046E"/>
    <w:rsid w:val="00F209C2"/>
    <w:rsid w:val="00F41A5A"/>
    <w:rsid w:val="00F4590E"/>
    <w:rsid w:val="00F52C90"/>
    <w:rsid w:val="00F53DC3"/>
    <w:rsid w:val="00F54F3B"/>
    <w:rsid w:val="00F55F5C"/>
    <w:rsid w:val="00F624D5"/>
    <w:rsid w:val="00F70600"/>
    <w:rsid w:val="00F71709"/>
    <w:rsid w:val="00F73801"/>
    <w:rsid w:val="00F82882"/>
    <w:rsid w:val="00F84617"/>
    <w:rsid w:val="00F866A9"/>
    <w:rsid w:val="00F91021"/>
    <w:rsid w:val="00FA48F2"/>
    <w:rsid w:val="00FA638F"/>
    <w:rsid w:val="00FB21F3"/>
    <w:rsid w:val="00FB3EEA"/>
    <w:rsid w:val="00FB6CAC"/>
    <w:rsid w:val="00FC234C"/>
    <w:rsid w:val="00FC45C5"/>
    <w:rsid w:val="00FC4754"/>
    <w:rsid w:val="00FD3EFC"/>
    <w:rsid w:val="00FD48DE"/>
    <w:rsid w:val="00FD51A7"/>
    <w:rsid w:val="00FD573C"/>
    <w:rsid w:val="00FE13F2"/>
    <w:rsid w:val="00FE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uiPriority="99" w:qFormat="1"/>
    <w:lsdException w:name="Subtitle" w:uiPriority="99" w:qFormat="1"/>
    <w:lsdException w:name="Hyperlink" w:uiPriority="99"/>
    <w:lsdException w:name="FollowedHyperlink" w:uiPriority="99"/>
    <w:lsdException w:name="Strong" w:uiPriority="99"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B4E"/>
  </w:style>
  <w:style w:type="paragraph" w:styleId="Heading2">
    <w:name w:val="heading 2"/>
    <w:basedOn w:val="Normal"/>
    <w:next w:val="Normal"/>
    <w:qFormat/>
    <w:rsid w:val="000B2B4E"/>
    <w:pPr>
      <w:keepNext/>
      <w:outlineLvl w:val="1"/>
    </w:pPr>
    <w:rPr>
      <w:b/>
      <w:sz w:val="22"/>
    </w:rPr>
  </w:style>
  <w:style w:type="paragraph" w:styleId="Heading4">
    <w:name w:val="heading 4"/>
    <w:basedOn w:val="Normal"/>
    <w:next w:val="Normal"/>
    <w:link w:val="Heading4Char"/>
    <w:semiHidden/>
    <w:unhideWhenUsed/>
    <w:qFormat/>
    <w:rsid w:val="001076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B4E"/>
    <w:pPr>
      <w:tabs>
        <w:tab w:val="center" w:pos="4320"/>
        <w:tab w:val="right" w:pos="8640"/>
      </w:tabs>
    </w:pPr>
  </w:style>
  <w:style w:type="paragraph" w:styleId="Footer">
    <w:name w:val="footer"/>
    <w:basedOn w:val="Normal"/>
    <w:link w:val="FooterChar"/>
    <w:rsid w:val="000B2B4E"/>
    <w:pPr>
      <w:tabs>
        <w:tab w:val="center" w:pos="4320"/>
        <w:tab w:val="right" w:pos="8640"/>
      </w:tabs>
    </w:pPr>
  </w:style>
  <w:style w:type="paragraph" w:styleId="Title">
    <w:name w:val="Title"/>
    <w:basedOn w:val="Normal"/>
    <w:link w:val="TitleChar"/>
    <w:uiPriority w:val="99"/>
    <w:qFormat/>
    <w:rsid w:val="000B2B4E"/>
    <w:pPr>
      <w:jc w:val="center"/>
    </w:pPr>
    <w:rPr>
      <w:b/>
      <w:sz w:val="24"/>
    </w:rPr>
  </w:style>
  <w:style w:type="character" w:styleId="PageNumber">
    <w:name w:val="page number"/>
    <w:basedOn w:val="DefaultParagraphFont"/>
    <w:rsid w:val="000B2B4E"/>
  </w:style>
  <w:style w:type="paragraph" w:styleId="BodyTextIndent">
    <w:name w:val="Body Text Indent"/>
    <w:basedOn w:val="Normal"/>
    <w:rsid w:val="000B2B4E"/>
    <w:pPr>
      <w:ind w:left="1710" w:hanging="1710"/>
    </w:pPr>
    <w:rPr>
      <w:sz w:val="22"/>
    </w:rPr>
  </w:style>
  <w:style w:type="paragraph" w:styleId="Subtitle">
    <w:name w:val="Subtitle"/>
    <w:basedOn w:val="Normal"/>
    <w:link w:val="SubtitleChar"/>
    <w:uiPriority w:val="99"/>
    <w:qFormat/>
    <w:rsid w:val="000B2B4E"/>
    <w:pPr>
      <w:jc w:val="center"/>
    </w:pPr>
    <w:rPr>
      <w:b/>
      <w:sz w:val="32"/>
    </w:rPr>
  </w:style>
  <w:style w:type="character" w:styleId="Strong">
    <w:name w:val="Strong"/>
    <w:basedOn w:val="DefaultParagraphFont"/>
    <w:uiPriority w:val="99"/>
    <w:qFormat/>
    <w:rsid w:val="000B2B4E"/>
    <w:rPr>
      <w:b/>
      <w:bCs/>
    </w:rPr>
  </w:style>
  <w:style w:type="paragraph" w:customStyle="1" w:styleId="CHAPTERORSUBCHAPTE">
    <w:name w:val="CHAPTER OR SUBCHAPTE"/>
    <w:rsid w:val="000B2B4E"/>
    <w:pPr>
      <w:spacing w:before="240"/>
      <w:jc w:val="center"/>
    </w:pPr>
    <w:rPr>
      <w:b/>
      <w:sz w:val="24"/>
    </w:rPr>
  </w:style>
  <w:style w:type="paragraph" w:customStyle="1" w:styleId="STATUTORYCITATION">
    <w:name w:val="STATUTORY CITATION"/>
    <w:rsid w:val="000B2B4E"/>
    <w:pPr>
      <w:spacing w:before="120"/>
    </w:pPr>
    <w:rPr>
      <w:i/>
    </w:rPr>
  </w:style>
  <w:style w:type="paragraph" w:customStyle="1" w:styleId="SECTIONHEADING">
    <w:name w:val="SECTION HEADING"/>
    <w:rsid w:val="000B2B4E"/>
    <w:pPr>
      <w:keepNext/>
      <w:spacing w:before="240"/>
    </w:pPr>
    <w:rPr>
      <w:b/>
    </w:rPr>
  </w:style>
  <w:style w:type="paragraph" w:customStyle="1" w:styleId="SUBSECTIONa">
    <w:name w:val="SUBSECTION (a)"/>
    <w:rsid w:val="000B2B4E"/>
    <w:pPr>
      <w:tabs>
        <w:tab w:val="left" w:pos="720"/>
      </w:tabs>
      <w:spacing w:before="120"/>
      <w:ind w:left="720" w:hanging="720"/>
    </w:pPr>
  </w:style>
  <w:style w:type="paragraph" w:customStyle="1" w:styleId="PARAGRAPH1">
    <w:name w:val="PARAGRAPH (1)"/>
    <w:link w:val="PARAGRAPH1Char"/>
    <w:rsid w:val="000B2B4E"/>
    <w:pPr>
      <w:tabs>
        <w:tab w:val="left" w:pos="1440"/>
      </w:tabs>
      <w:spacing w:before="120"/>
      <w:ind w:left="1440" w:hanging="720"/>
    </w:pPr>
  </w:style>
  <w:style w:type="paragraph" w:customStyle="1" w:styleId="STATUTORYAUTHORITY">
    <w:name w:val="STATUTORY AUTHORITY"/>
    <w:rsid w:val="000B2B4E"/>
    <w:pPr>
      <w:spacing w:before="120"/>
    </w:pPr>
    <w:rPr>
      <w:i/>
    </w:rPr>
  </w:style>
  <w:style w:type="paragraph" w:customStyle="1" w:styleId="SECTIONHEADING0">
    <w:name w:val="*SECTION HEADING"/>
    <w:link w:val="SECTIONHEADINGChar"/>
    <w:rsid w:val="00964467"/>
    <w:pPr>
      <w:keepNext/>
      <w:spacing w:before="240"/>
    </w:pPr>
    <w:rPr>
      <w:b/>
    </w:rPr>
  </w:style>
  <w:style w:type="paragraph" w:customStyle="1" w:styleId="SUBSECTIONa0">
    <w:name w:val="*SUBSECTION (a)"/>
    <w:rsid w:val="00964467"/>
    <w:pPr>
      <w:tabs>
        <w:tab w:val="left" w:pos="720"/>
      </w:tabs>
      <w:spacing w:before="120"/>
      <w:ind w:left="720" w:hanging="720"/>
    </w:pPr>
  </w:style>
  <w:style w:type="paragraph" w:customStyle="1" w:styleId="PARAGRAPH10">
    <w:name w:val="*PARAGRAPH (1)"/>
    <w:rsid w:val="00964467"/>
    <w:pPr>
      <w:tabs>
        <w:tab w:val="left" w:pos="1440"/>
      </w:tabs>
      <w:spacing w:before="120"/>
      <w:ind w:left="1440" w:hanging="720"/>
    </w:pPr>
  </w:style>
  <w:style w:type="paragraph" w:customStyle="1" w:styleId="UNNUMBEREDPARAGRAPH">
    <w:name w:val="*UNNUMBERED PARAGRAPH"/>
    <w:rsid w:val="00964467"/>
    <w:pPr>
      <w:spacing w:before="120"/>
      <w:ind w:left="720"/>
    </w:pPr>
  </w:style>
  <w:style w:type="character" w:customStyle="1" w:styleId="PARAGRAPH1Char">
    <w:name w:val="PARAGRAPH (1) Char"/>
    <w:basedOn w:val="DefaultParagraphFont"/>
    <w:link w:val="PARAGRAPH1"/>
    <w:rsid w:val="00964467"/>
    <w:rPr>
      <w:lang w:val="en-US" w:eastAsia="en-US" w:bidi="ar-SA"/>
    </w:rPr>
  </w:style>
  <w:style w:type="character" w:customStyle="1" w:styleId="SECTIONHEADINGChar">
    <w:name w:val="*SECTION HEADING Char"/>
    <w:basedOn w:val="DefaultParagraphFont"/>
    <w:link w:val="SECTIONHEADING0"/>
    <w:rsid w:val="00964467"/>
    <w:rPr>
      <w:b/>
      <w:lang w:val="en-US" w:eastAsia="en-US" w:bidi="ar-SA"/>
    </w:rPr>
  </w:style>
  <w:style w:type="paragraph" w:customStyle="1" w:styleId="TITLEPARAGRAPH">
    <w:name w:val="TITLE PARAGRAPH"/>
    <w:rsid w:val="00964467"/>
    <w:pPr>
      <w:jc w:val="center"/>
    </w:pPr>
    <w:rPr>
      <w:b/>
    </w:rPr>
  </w:style>
  <w:style w:type="paragraph" w:styleId="BalloonText">
    <w:name w:val="Balloon Text"/>
    <w:basedOn w:val="Normal"/>
    <w:semiHidden/>
    <w:rsid w:val="00F2046E"/>
    <w:rPr>
      <w:rFonts w:ascii="Tahoma" w:hAnsi="Tahoma" w:cs="Tahoma"/>
      <w:sz w:val="16"/>
      <w:szCs w:val="16"/>
    </w:rPr>
  </w:style>
  <w:style w:type="paragraph" w:customStyle="1" w:styleId="style2">
    <w:name w:val="style2"/>
    <w:basedOn w:val="Normal"/>
    <w:rsid w:val="00410DE9"/>
    <w:pPr>
      <w:spacing w:before="100" w:beforeAutospacing="1" w:after="100" w:afterAutospacing="1"/>
    </w:pPr>
    <w:rPr>
      <w:color w:val="000000"/>
      <w:sz w:val="24"/>
      <w:szCs w:val="24"/>
    </w:rPr>
  </w:style>
  <w:style w:type="paragraph" w:customStyle="1" w:styleId="Default">
    <w:name w:val="Default"/>
    <w:rsid w:val="00AD346A"/>
    <w:pPr>
      <w:autoSpaceDE w:val="0"/>
      <w:autoSpaceDN w:val="0"/>
      <w:adjustRightInd w:val="0"/>
    </w:pPr>
    <w:rPr>
      <w:color w:val="000000"/>
      <w:sz w:val="24"/>
      <w:szCs w:val="24"/>
    </w:rPr>
  </w:style>
  <w:style w:type="paragraph" w:styleId="BodyText">
    <w:name w:val="Body Text"/>
    <w:basedOn w:val="Normal"/>
    <w:rsid w:val="00AC78A7"/>
    <w:pPr>
      <w:spacing w:after="120"/>
    </w:pPr>
  </w:style>
  <w:style w:type="paragraph" w:styleId="ListParagraph">
    <w:name w:val="List Paragraph"/>
    <w:basedOn w:val="Normal"/>
    <w:uiPriority w:val="34"/>
    <w:qFormat/>
    <w:rsid w:val="00F70600"/>
    <w:pPr>
      <w:ind w:left="720"/>
      <w:contextualSpacing/>
    </w:pPr>
  </w:style>
  <w:style w:type="character" w:customStyle="1" w:styleId="SubtitleChar">
    <w:name w:val="Subtitle Char"/>
    <w:basedOn w:val="DefaultParagraphFont"/>
    <w:link w:val="Subtitle"/>
    <w:uiPriority w:val="99"/>
    <w:rsid w:val="00E765A5"/>
    <w:rPr>
      <w:b/>
      <w:sz w:val="32"/>
    </w:rPr>
  </w:style>
  <w:style w:type="paragraph" w:styleId="PlainText">
    <w:name w:val="Plain Text"/>
    <w:basedOn w:val="Normal"/>
    <w:link w:val="PlainTextChar"/>
    <w:uiPriority w:val="99"/>
    <w:unhideWhenUsed/>
    <w:rsid w:val="000401DB"/>
    <w:rPr>
      <w:rFonts w:ascii="Trebuchet MS" w:eastAsiaTheme="minorHAnsi" w:hAnsi="Trebuchet MS" w:cstheme="minorBidi"/>
      <w:color w:val="008080"/>
    </w:rPr>
  </w:style>
  <w:style w:type="character" w:customStyle="1" w:styleId="PlainTextChar">
    <w:name w:val="Plain Text Char"/>
    <w:basedOn w:val="DefaultParagraphFont"/>
    <w:link w:val="PlainText"/>
    <w:uiPriority w:val="99"/>
    <w:rsid w:val="000401DB"/>
    <w:rPr>
      <w:rFonts w:ascii="Trebuchet MS" w:eastAsiaTheme="minorHAnsi" w:hAnsi="Trebuchet MS" w:cstheme="minorBidi"/>
      <w:color w:val="008080"/>
    </w:rPr>
  </w:style>
  <w:style w:type="character" w:customStyle="1" w:styleId="TitleChar">
    <w:name w:val="Title Char"/>
    <w:basedOn w:val="DefaultParagraphFont"/>
    <w:link w:val="Title"/>
    <w:uiPriority w:val="99"/>
    <w:rsid w:val="00366E18"/>
    <w:rPr>
      <w:b/>
      <w:sz w:val="24"/>
    </w:rPr>
  </w:style>
  <w:style w:type="character" w:styleId="Hyperlink">
    <w:name w:val="Hyperlink"/>
    <w:basedOn w:val="DefaultParagraphFont"/>
    <w:uiPriority w:val="99"/>
    <w:unhideWhenUsed/>
    <w:rsid w:val="00BA7118"/>
    <w:rPr>
      <w:color w:val="0000FF"/>
      <w:u w:val="single"/>
    </w:rPr>
  </w:style>
  <w:style w:type="character" w:styleId="FollowedHyperlink">
    <w:name w:val="FollowedHyperlink"/>
    <w:basedOn w:val="DefaultParagraphFont"/>
    <w:uiPriority w:val="99"/>
    <w:unhideWhenUsed/>
    <w:rsid w:val="00BA7118"/>
    <w:rPr>
      <w:color w:val="800080"/>
      <w:u w:val="single"/>
    </w:rPr>
  </w:style>
  <w:style w:type="paragraph" w:customStyle="1" w:styleId="xl66">
    <w:name w:val="xl66"/>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7">
    <w:name w:val="xl67"/>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8">
    <w:name w:val="xl68"/>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sz w:val="16"/>
      <w:szCs w:val="16"/>
    </w:rPr>
  </w:style>
  <w:style w:type="paragraph" w:customStyle="1" w:styleId="xl69">
    <w:name w:val="xl69"/>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b/>
      <w:bCs/>
      <w:sz w:val="16"/>
      <w:szCs w:val="16"/>
    </w:rPr>
  </w:style>
  <w:style w:type="paragraph" w:customStyle="1" w:styleId="xl72">
    <w:name w:val="xl72"/>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3">
    <w:name w:val="xl73"/>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rsid w:val="00BA7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rPr>
  </w:style>
  <w:style w:type="character" w:customStyle="1" w:styleId="Heading4Char">
    <w:name w:val="Heading 4 Char"/>
    <w:basedOn w:val="DefaultParagraphFont"/>
    <w:link w:val="Heading4"/>
    <w:semiHidden/>
    <w:rsid w:val="001076A4"/>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rsid w:val="001076A4"/>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1076A4"/>
    <w:rPr>
      <w:rFonts w:ascii="Calibri" w:eastAsia="Calibri" w:hAnsi="Calibri"/>
    </w:rPr>
  </w:style>
  <w:style w:type="character" w:customStyle="1" w:styleId="HeaderChar">
    <w:name w:val="Header Char"/>
    <w:basedOn w:val="DefaultParagraphFont"/>
    <w:link w:val="Header"/>
    <w:uiPriority w:val="99"/>
    <w:rsid w:val="004425A3"/>
  </w:style>
  <w:style w:type="character" w:customStyle="1" w:styleId="FooterChar">
    <w:name w:val="Footer Char"/>
    <w:basedOn w:val="DefaultParagraphFont"/>
    <w:link w:val="Footer"/>
    <w:rsid w:val="004425A3"/>
  </w:style>
  <w:style w:type="paragraph" w:customStyle="1" w:styleId="xl65">
    <w:name w:val="xl65"/>
    <w:basedOn w:val="Normal"/>
    <w:rsid w:val="00213A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Normal"/>
    <w:rsid w:val="00C60AA5"/>
    <w:pPr>
      <w:pBdr>
        <w:top w:val="single" w:sz="8" w:space="0" w:color="auto"/>
        <w:left w:val="single" w:sz="8" w:space="0" w:color="auto"/>
        <w:bottom w:val="single" w:sz="8" w:space="0" w:color="auto"/>
        <w:right w:val="single" w:sz="8" w:space="0" w:color="auto"/>
      </w:pBdr>
      <w:shd w:val="clear" w:color="000000" w:fill="C4BC96"/>
      <w:spacing w:before="100" w:beforeAutospacing="1" w:after="100" w:afterAutospacing="1"/>
    </w:pPr>
    <w:rPr>
      <w:b/>
      <w:bCs/>
      <w:sz w:val="16"/>
      <w:szCs w:val="16"/>
    </w:rPr>
  </w:style>
</w:styles>
</file>

<file path=word/webSettings.xml><?xml version="1.0" encoding="utf-8"?>
<w:webSettings xmlns:r="http://schemas.openxmlformats.org/officeDocument/2006/relationships" xmlns:w="http://schemas.openxmlformats.org/wordprocessingml/2006/main">
  <w:divs>
    <w:div w:id="24523554">
      <w:bodyDiv w:val="1"/>
      <w:marLeft w:val="0"/>
      <w:marRight w:val="0"/>
      <w:marTop w:val="0"/>
      <w:marBottom w:val="0"/>
      <w:divBdr>
        <w:top w:val="none" w:sz="0" w:space="0" w:color="auto"/>
        <w:left w:val="none" w:sz="0" w:space="0" w:color="auto"/>
        <w:bottom w:val="none" w:sz="0" w:space="0" w:color="auto"/>
        <w:right w:val="none" w:sz="0" w:space="0" w:color="auto"/>
      </w:divBdr>
    </w:div>
    <w:div w:id="545409448">
      <w:bodyDiv w:val="1"/>
      <w:marLeft w:val="0"/>
      <w:marRight w:val="0"/>
      <w:marTop w:val="0"/>
      <w:marBottom w:val="0"/>
      <w:divBdr>
        <w:top w:val="none" w:sz="0" w:space="0" w:color="auto"/>
        <w:left w:val="none" w:sz="0" w:space="0" w:color="auto"/>
        <w:bottom w:val="none" w:sz="0" w:space="0" w:color="auto"/>
        <w:right w:val="none" w:sz="0" w:space="0" w:color="auto"/>
      </w:divBdr>
    </w:div>
    <w:div w:id="1440754445">
      <w:bodyDiv w:val="1"/>
      <w:marLeft w:val="0"/>
      <w:marRight w:val="0"/>
      <w:marTop w:val="0"/>
      <w:marBottom w:val="0"/>
      <w:divBdr>
        <w:top w:val="none" w:sz="0" w:space="0" w:color="auto"/>
        <w:left w:val="none" w:sz="0" w:space="0" w:color="auto"/>
        <w:bottom w:val="none" w:sz="0" w:space="0" w:color="auto"/>
        <w:right w:val="none" w:sz="0" w:space="0" w:color="auto"/>
      </w:divBdr>
    </w:div>
    <w:div w:id="1530952450">
      <w:bodyDiv w:val="1"/>
      <w:marLeft w:val="0"/>
      <w:marRight w:val="0"/>
      <w:marTop w:val="0"/>
      <w:marBottom w:val="0"/>
      <w:divBdr>
        <w:top w:val="none" w:sz="0" w:space="0" w:color="auto"/>
        <w:left w:val="none" w:sz="0" w:space="0" w:color="auto"/>
        <w:bottom w:val="none" w:sz="0" w:space="0" w:color="auto"/>
        <w:right w:val="none" w:sz="0" w:space="0" w:color="auto"/>
      </w:divBdr>
    </w:div>
    <w:div w:id="1729837684">
      <w:bodyDiv w:val="1"/>
      <w:marLeft w:val="0"/>
      <w:marRight w:val="0"/>
      <w:marTop w:val="0"/>
      <w:marBottom w:val="0"/>
      <w:divBdr>
        <w:top w:val="none" w:sz="0" w:space="0" w:color="auto"/>
        <w:left w:val="none" w:sz="0" w:space="0" w:color="auto"/>
        <w:bottom w:val="none" w:sz="0" w:space="0" w:color="auto"/>
        <w:right w:val="none" w:sz="0" w:space="0" w:color="auto"/>
      </w:divBdr>
    </w:div>
    <w:div w:id="17466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0F89-399B-4196-88F9-0B5E4EDD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2885</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Item 11:</vt:lpstr>
    </vt:vector>
  </TitlesOfParts>
  <Company>SBEC</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dc:title>
  <dc:creator>Mary Lorenz</dc:creator>
  <cp:lastModifiedBy>Victoria Ellis</cp:lastModifiedBy>
  <cp:revision>5</cp:revision>
  <cp:lastPrinted>2012-12-12T14:52:00Z</cp:lastPrinted>
  <dcterms:created xsi:type="dcterms:W3CDTF">2012-12-20T20:36:00Z</dcterms:created>
  <dcterms:modified xsi:type="dcterms:W3CDTF">2013-05-23T16:28:00Z</dcterms:modified>
</cp:coreProperties>
</file>